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10" w:rsidRDefault="00833487" w:rsidP="00890CE5">
      <w:pPr>
        <w:spacing w:line="240" w:lineRule="exact"/>
        <w:jc w:val="right"/>
      </w:pPr>
      <w:r>
        <w:rPr>
          <w:rFonts w:hint="eastAsia"/>
        </w:rPr>
        <w:t>令和元</w:t>
      </w:r>
      <w:r w:rsidR="00321310">
        <w:rPr>
          <w:rFonts w:hint="eastAsia"/>
        </w:rPr>
        <w:t>年</w:t>
      </w:r>
      <w:r w:rsidR="00B1433C">
        <w:rPr>
          <w:rFonts w:hint="eastAsia"/>
        </w:rPr>
        <w:t>１０</w:t>
      </w:r>
      <w:r w:rsidR="00321310">
        <w:rPr>
          <w:rFonts w:hint="eastAsia"/>
        </w:rPr>
        <w:t>月</w:t>
      </w:r>
      <w:r w:rsidR="00943414">
        <w:rPr>
          <w:rFonts w:hint="eastAsia"/>
        </w:rPr>
        <w:t>吉日</w:t>
      </w:r>
    </w:p>
    <w:p w:rsidR="00321310" w:rsidRDefault="00321310" w:rsidP="00890CE5">
      <w:pPr>
        <w:spacing w:line="240" w:lineRule="exact"/>
      </w:pPr>
      <w:r>
        <w:rPr>
          <w:rFonts w:hint="eastAsia"/>
        </w:rPr>
        <w:t>部会員各位</w:t>
      </w:r>
    </w:p>
    <w:p w:rsidR="00321310" w:rsidRDefault="00321310" w:rsidP="00890CE5">
      <w:pPr>
        <w:spacing w:line="240" w:lineRule="exact"/>
        <w:jc w:val="right"/>
      </w:pPr>
      <w:r w:rsidRPr="00022C1E">
        <w:rPr>
          <w:rFonts w:hint="eastAsia"/>
          <w:spacing w:val="2"/>
          <w:kern w:val="0"/>
          <w:fitText w:val="4000" w:id="678120196"/>
        </w:rPr>
        <w:t>名</w:t>
      </w:r>
      <w:r w:rsidRPr="00022C1E">
        <w:rPr>
          <w:rFonts w:hint="eastAsia"/>
          <w:kern w:val="0"/>
          <w:fitText w:val="4000" w:id="678120196"/>
        </w:rPr>
        <w:t xml:space="preserve">古屋商工会議所　</w:t>
      </w:r>
      <w:r w:rsidR="003D52E7" w:rsidRPr="00022C1E">
        <w:rPr>
          <w:rFonts w:hint="eastAsia"/>
          <w:kern w:val="0"/>
          <w:fitText w:val="4000" w:id="678120196"/>
        </w:rPr>
        <w:t>観光・サービス業部会</w:t>
      </w:r>
    </w:p>
    <w:p w:rsidR="00890CE5" w:rsidRDefault="00890CE5" w:rsidP="00B96715">
      <w:pPr>
        <w:spacing w:line="280" w:lineRule="exact"/>
        <w:jc w:val="right"/>
      </w:pPr>
      <w:r w:rsidRPr="00890CE5">
        <w:rPr>
          <w:rFonts w:hint="eastAsia"/>
        </w:rPr>
        <w:t>部　会　長　　安</w:t>
      </w:r>
      <w:r w:rsidRPr="00890CE5">
        <w:rPr>
          <w:rFonts w:hint="eastAsia"/>
        </w:rPr>
        <w:t xml:space="preserve">  </w:t>
      </w:r>
      <w:r w:rsidRPr="00890CE5">
        <w:rPr>
          <w:rFonts w:hint="eastAsia"/>
        </w:rPr>
        <w:t>藤</w:t>
      </w:r>
      <w:r w:rsidRPr="00890CE5">
        <w:rPr>
          <w:rFonts w:hint="eastAsia"/>
        </w:rPr>
        <w:t xml:space="preserve"> </w:t>
      </w:r>
      <w:r w:rsidRPr="00890CE5">
        <w:rPr>
          <w:rFonts w:hint="eastAsia"/>
        </w:rPr>
        <w:t xml:space="preserve">　重</w:t>
      </w:r>
      <w:r w:rsidRPr="00890CE5">
        <w:rPr>
          <w:rFonts w:hint="eastAsia"/>
        </w:rPr>
        <w:t xml:space="preserve"> </w:t>
      </w:r>
      <w:r w:rsidR="00D865AC">
        <w:rPr>
          <w:rFonts w:hint="eastAsia"/>
        </w:rPr>
        <w:t xml:space="preserve"> </w:t>
      </w:r>
      <w:r w:rsidRPr="00890CE5">
        <w:rPr>
          <w:rFonts w:hint="eastAsia"/>
        </w:rPr>
        <w:t>良</w:t>
      </w:r>
    </w:p>
    <w:p w:rsidR="00890CE5" w:rsidRDefault="00890CE5" w:rsidP="008E4215">
      <w:pPr>
        <w:spacing w:line="200" w:lineRule="exact"/>
        <w:jc w:val="right"/>
      </w:pPr>
    </w:p>
    <w:p w:rsidR="005F51D4" w:rsidRPr="005F51D4" w:rsidRDefault="00AC7DA1" w:rsidP="00321310">
      <w:pPr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5F51D4">
        <w:rPr>
          <w:rFonts w:ascii="HGS創英角ｺﾞｼｯｸUB" w:eastAsia="HGS創英角ｺﾞｼｯｸUB" w:hAnsi="HGS創英角ｺﾞｼｯｸUB" w:hint="eastAsia"/>
          <w:sz w:val="44"/>
          <w:szCs w:val="44"/>
        </w:rPr>
        <w:t>観光</w:t>
      </w:r>
      <w:r w:rsidR="00AB06D5" w:rsidRPr="005F51D4">
        <w:rPr>
          <w:rFonts w:ascii="HGS創英角ｺﾞｼｯｸUB" w:eastAsia="HGS創英角ｺﾞｼｯｸUB" w:hAnsi="HGS創英角ｺﾞｼｯｸUB" w:hint="eastAsia"/>
          <w:sz w:val="44"/>
          <w:szCs w:val="44"/>
        </w:rPr>
        <w:t>・</w:t>
      </w:r>
      <w:r w:rsidR="004C67D2" w:rsidRPr="005F51D4">
        <w:rPr>
          <w:rFonts w:ascii="HGS創英角ｺﾞｼｯｸUB" w:eastAsia="HGS創英角ｺﾞｼｯｸUB" w:hAnsi="HGS創英角ｺﾞｼｯｸUB" w:hint="eastAsia"/>
          <w:sz w:val="44"/>
          <w:szCs w:val="44"/>
        </w:rPr>
        <w:t>サービス業部会</w:t>
      </w:r>
      <w:r w:rsidR="005F51D4" w:rsidRPr="005F51D4">
        <w:rPr>
          <w:rFonts w:ascii="HGS創英角ｺﾞｼｯｸUB" w:eastAsia="HGS創英角ｺﾞｼｯｸUB" w:hAnsi="HGS創英角ｺﾞｼｯｸUB" w:hint="eastAsia"/>
          <w:sz w:val="44"/>
          <w:szCs w:val="44"/>
        </w:rPr>
        <w:t xml:space="preserve"> </w:t>
      </w:r>
      <w:r w:rsidR="00321310" w:rsidRPr="0068376E">
        <w:rPr>
          <w:rFonts w:ascii="HGS創英角ｺﾞｼｯｸUB" w:eastAsia="HGS創英角ｺﾞｼｯｸUB" w:hAnsi="HGS創英角ｺﾞｼｯｸUB" w:hint="eastAsia"/>
          <w:sz w:val="44"/>
          <w:szCs w:val="44"/>
        </w:rPr>
        <w:t>視察会</w:t>
      </w:r>
      <w:r w:rsidR="005F51D4" w:rsidRPr="0068376E">
        <w:rPr>
          <w:rFonts w:ascii="HGS創英角ｺﾞｼｯｸUB" w:eastAsia="HGS創英角ｺﾞｼｯｸUB" w:hAnsi="HGS創英角ｺﾞｼｯｸUB" w:hint="eastAsia"/>
          <w:sz w:val="44"/>
          <w:szCs w:val="44"/>
        </w:rPr>
        <w:t>のご案内</w:t>
      </w:r>
    </w:p>
    <w:p w:rsidR="00321310" w:rsidRPr="005F51D4" w:rsidRDefault="00321C7A" w:rsidP="008E4215">
      <w:pPr>
        <w:spacing w:line="500" w:lineRule="exact"/>
        <w:jc w:val="center"/>
        <w:rPr>
          <w:rFonts w:ascii="HGS創英角ｺﾞｼｯｸUB" w:eastAsia="HGS創英角ｺﾞｼｯｸUB" w:hAnsi="HGS創英角ｺﾞｼｯｸUB"/>
          <w:sz w:val="36"/>
          <w:szCs w:val="36"/>
          <w:u w:val="single"/>
        </w:rPr>
      </w:pPr>
      <w:r w:rsidRPr="00142CDE">
        <w:rPr>
          <w:rFonts w:ascii="HGS創英角ｺﾞｼｯｸUB" w:eastAsia="HGS創英角ｺﾞｼｯｸUB" w:hAnsi="HGS創英角ｺﾞｼｯｸUB" w:hint="eastAsia"/>
          <w:spacing w:val="9"/>
          <w:w w:val="84"/>
          <w:kern w:val="0"/>
          <w:sz w:val="36"/>
          <w:szCs w:val="36"/>
          <w:u w:val="single"/>
          <w:fitText w:val="10080" w:id="2018214912"/>
          <w:rPrChange w:id="0" w:author="村上 涼" w:date="2019-08-27T09:16:00Z">
            <w:rPr>
              <w:rFonts w:ascii="HGS創英角ｺﾞｼｯｸUB" w:eastAsia="HGS創英角ｺﾞｼｯｸUB" w:hAnsi="HGS創英角ｺﾞｼｯｸUB" w:hint="eastAsia"/>
              <w:spacing w:val="3"/>
              <w:w w:val="96"/>
              <w:kern w:val="0"/>
              <w:sz w:val="36"/>
              <w:szCs w:val="36"/>
              <w:u w:val="single"/>
            </w:rPr>
          </w:rPrChange>
        </w:rPr>
        <w:t>～来客予測</w:t>
      </w:r>
      <w:ins w:id="1" w:author="horiguchi.ebilab" w:date="2019-08-25T20:28:00Z">
        <w:r w:rsidRPr="00142CDE">
          <w:rPr>
            <w:rFonts w:ascii="HGS創英角ｺﾞｼｯｸUB" w:eastAsia="HGS創英角ｺﾞｼｯｸUB" w:hAnsi="HGS創英角ｺﾞｼｯｸUB" w:hint="eastAsia"/>
            <w:spacing w:val="9"/>
            <w:w w:val="84"/>
            <w:kern w:val="0"/>
            <w:sz w:val="36"/>
            <w:szCs w:val="36"/>
            <w:u w:val="single"/>
            <w:fitText w:val="10080" w:id="2018214912"/>
            <w:rPrChange w:id="2" w:author="村上 涼" w:date="2019-08-27T09:16:00Z">
              <w:rPr>
                <w:rFonts w:ascii="HGS創英角ｺﾞｼｯｸUB" w:eastAsia="HGS創英角ｺﾞｼｯｸUB" w:hAnsi="HGS創英角ｺﾞｼｯｸUB" w:hint="eastAsia"/>
                <w:spacing w:val="2"/>
                <w:w w:val="87"/>
                <w:kern w:val="0"/>
                <w:sz w:val="36"/>
                <w:szCs w:val="36"/>
                <w:u w:val="single"/>
              </w:rPr>
            </w:rPrChange>
          </w:rPr>
          <w:t>システム</w:t>
        </w:r>
      </w:ins>
      <w:del w:id="3" w:author="horiguchi.ebilab" w:date="2019-08-25T20:28:00Z">
        <w:r w:rsidRPr="00142CDE" w:rsidDel="00321C7A">
          <w:rPr>
            <w:rFonts w:ascii="HGS創英角ｺﾞｼｯｸUB" w:eastAsia="HGS創英角ｺﾞｼｯｸUB" w:hAnsi="HGS創英角ｺﾞｼｯｸUB"/>
            <w:spacing w:val="9"/>
            <w:w w:val="84"/>
            <w:kern w:val="0"/>
            <w:sz w:val="36"/>
            <w:szCs w:val="36"/>
            <w:u w:val="single"/>
            <w:fitText w:val="10080" w:id="2018214912"/>
            <w:rPrChange w:id="4" w:author="村上 涼" w:date="2019-08-27T09:16:00Z">
              <w:rPr>
                <w:rFonts w:ascii="HGS創英角ｺﾞｼｯｸUB" w:eastAsia="HGS創英角ｺﾞｼｯｸUB" w:hAnsi="HGS創英角ｺﾞｼｯｸUB"/>
                <w:spacing w:val="3"/>
                <w:w w:val="96"/>
                <w:kern w:val="0"/>
                <w:sz w:val="36"/>
                <w:szCs w:val="36"/>
                <w:u w:val="single"/>
              </w:rPr>
            </w:rPrChange>
          </w:rPr>
          <w:delText>AI</w:delText>
        </w:r>
      </w:del>
      <w:r w:rsidRPr="00142CDE">
        <w:rPr>
          <w:rFonts w:ascii="HGS創英角ｺﾞｼｯｸUB" w:eastAsia="HGS創英角ｺﾞｼｯｸUB" w:hAnsi="HGS創英角ｺﾞｼｯｸUB" w:hint="eastAsia"/>
          <w:spacing w:val="9"/>
          <w:w w:val="84"/>
          <w:kern w:val="0"/>
          <w:sz w:val="36"/>
          <w:szCs w:val="36"/>
          <w:u w:val="single"/>
          <w:fitText w:val="10080" w:id="2018214912"/>
          <w:rPrChange w:id="5" w:author="村上 涼" w:date="2019-08-27T09:16:00Z">
            <w:rPr>
              <w:rFonts w:ascii="HGS創英角ｺﾞｼｯｸUB" w:eastAsia="HGS創英角ｺﾞｼｯｸUB" w:hAnsi="HGS創英角ｺﾞｼｯｸUB" w:hint="eastAsia"/>
              <w:spacing w:val="3"/>
              <w:w w:val="96"/>
              <w:kern w:val="0"/>
              <w:sz w:val="36"/>
              <w:szCs w:val="36"/>
              <w:u w:val="single"/>
            </w:rPr>
          </w:rPrChange>
        </w:rPr>
        <w:t>導入で利益率</w:t>
      </w:r>
      <w:r w:rsidRPr="00142CDE">
        <w:rPr>
          <w:rFonts w:ascii="HGS創英角ｺﾞｼｯｸUB" w:eastAsia="HGS創英角ｺﾞｼｯｸUB" w:hAnsi="HGS創英角ｺﾞｼｯｸUB"/>
          <w:spacing w:val="9"/>
          <w:w w:val="84"/>
          <w:kern w:val="0"/>
          <w:sz w:val="36"/>
          <w:szCs w:val="36"/>
          <w:u w:val="single"/>
          <w:fitText w:val="10080" w:id="2018214912"/>
          <w:rPrChange w:id="6" w:author="村上 涼" w:date="2019-08-27T09:16:00Z">
            <w:rPr>
              <w:rFonts w:ascii="HGS創英角ｺﾞｼｯｸUB" w:eastAsia="HGS創英角ｺﾞｼｯｸUB" w:hAnsi="HGS創英角ｺﾞｼｯｸUB"/>
              <w:spacing w:val="3"/>
              <w:w w:val="96"/>
              <w:kern w:val="0"/>
              <w:sz w:val="36"/>
              <w:szCs w:val="36"/>
              <w:u w:val="single"/>
            </w:rPr>
          </w:rPrChange>
        </w:rPr>
        <w:t>10倍！老舗食堂「ゑびや」に学ぶ</w:t>
      </w:r>
      <w:r w:rsidRPr="00142CDE">
        <w:rPr>
          <w:rFonts w:ascii="HGS創英角ｺﾞｼｯｸUB" w:eastAsia="HGS創英角ｺﾞｼｯｸUB" w:hAnsi="HGS創英角ｺﾞｼｯｸUB" w:hint="eastAsia"/>
          <w:spacing w:val="-13"/>
          <w:w w:val="84"/>
          <w:kern w:val="0"/>
          <w:sz w:val="36"/>
          <w:szCs w:val="36"/>
          <w:u w:val="single"/>
          <w:fitText w:val="10080" w:id="2018214912"/>
          <w:rPrChange w:id="7" w:author="村上 涼" w:date="2019-08-27T09:16:00Z">
            <w:rPr>
              <w:rFonts w:ascii="HGS創英角ｺﾞｼｯｸUB" w:eastAsia="HGS創英角ｺﾞｼｯｸUB" w:hAnsi="HGS創英角ｺﾞｼｯｸUB" w:hint="eastAsia"/>
              <w:spacing w:val="-36"/>
              <w:w w:val="96"/>
              <w:kern w:val="0"/>
              <w:sz w:val="36"/>
              <w:szCs w:val="36"/>
              <w:u w:val="single"/>
            </w:rPr>
          </w:rPrChange>
        </w:rPr>
        <w:t>～</w:t>
      </w:r>
    </w:p>
    <w:p w:rsidR="008E4215" w:rsidRDefault="008E4215" w:rsidP="008E4215">
      <w:pPr>
        <w:spacing w:line="200" w:lineRule="exact"/>
        <w:ind w:firstLineChars="100" w:firstLine="220"/>
        <w:rPr>
          <w:rFonts w:ascii="ＭＳ Ｐ明朝" w:eastAsia="ＭＳ Ｐ明朝" w:hAnsi="ＭＳ Ｐ明朝"/>
          <w:sz w:val="22"/>
        </w:rPr>
      </w:pPr>
    </w:p>
    <w:p w:rsidR="003D52E7" w:rsidRPr="00970B6C" w:rsidRDefault="00AC7DA1" w:rsidP="0059025D">
      <w:pPr>
        <w:spacing w:line="32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970B6C">
        <w:rPr>
          <w:rFonts w:ascii="ＭＳ Ｐ明朝" w:eastAsia="ＭＳ Ｐ明朝" w:hAnsi="ＭＳ Ｐ明朝" w:hint="eastAsia"/>
          <w:sz w:val="22"/>
        </w:rPr>
        <w:t>今般当部会では、下記の</w:t>
      </w:r>
      <w:r w:rsidR="00D10DED" w:rsidRPr="00970B6C">
        <w:rPr>
          <w:rFonts w:ascii="ＭＳ Ｐ明朝" w:eastAsia="ＭＳ Ｐ明朝" w:hAnsi="ＭＳ Ｐ明朝" w:hint="eastAsia"/>
          <w:sz w:val="22"/>
        </w:rPr>
        <w:t>通り</w:t>
      </w:r>
      <w:r w:rsidR="00970B6C" w:rsidRPr="00970B6C">
        <w:rPr>
          <w:rFonts w:ascii="ＭＳ Ｐ明朝" w:eastAsia="ＭＳ Ｐ明朝" w:hAnsi="ＭＳ Ｐ明朝" w:hint="eastAsia"/>
          <w:sz w:val="22"/>
        </w:rPr>
        <w:t>視察会を開催致し</w:t>
      </w:r>
      <w:r w:rsidRPr="00970B6C">
        <w:rPr>
          <w:rFonts w:ascii="ＭＳ Ｐ明朝" w:eastAsia="ＭＳ Ｐ明朝" w:hAnsi="ＭＳ Ｐ明朝" w:hint="eastAsia"/>
          <w:sz w:val="22"/>
        </w:rPr>
        <w:t>ます。</w:t>
      </w:r>
      <w:r w:rsidR="008E4215">
        <w:rPr>
          <w:rFonts w:ascii="ＭＳ Ｐ明朝" w:eastAsia="ＭＳ Ｐ明朝" w:hAnsi="ＭＳ Ｐ明朝" w:hint="eastAsia"/>
          <w:sz w:val="22"/>
        </w:rPr>
        <w:t>予想的中率９０％以上の</w:t>
      </w:r>
      <w:r w:rsidR="001F0939">
        <w:rPr>
          <w:rFonts w:ascii="ＭＳ Ｐ明朝" w:eastAsia="ＭＳ Ｐ明朝" w:hAnsi="ＭＳ Ｐ明朝" w:hint="eastAsia"/>
          <w:sz w:val="22"/>
        </w:rPr>
        <w:t>「</w:t>
      </w:r>
      <w:r w:rsidR="008E4215">
        <w:rPr>
          <w:rFonts w:ascii="ＭＳ Ｐ明朝" w:eastAsia="ＭＳ Ｐ明朝" w:hAnsi="ＭＳ Ｐ明朝" w:hint="eastAsia"/>
          <w:sz w:val="22"/>
        </w:rPr>
        <w:t>来客予測</w:t>
      </w:r>
      <w:ins w:id="8" w:author="horiguchi.ebilab" w:date="2019-08-25T20:28:00Z">
        <w:r w:rsidR="00321C7A">
          <w:rPr>
            <w:rFonts w:ascii="ＭＳ Ｐ明朝" w:eastAsia="ＭＳ Ｐ明朝" w:hAnsi="ＭＳ Ｐ明朝" w:hint="eastAsia"/>
            <w:sz w:val="22"/>
          </w:rPr>
          <w:t>システム</w:t>
        </w:r>
      </w:ins>
      <w:del w:id="9" w:author="horiguchi.ebilab" w:date="2019-08-25T20:28:00Z">
        <w:r w:rsidR="008E4215" w:rsidDel="00321C7A">
          <w:rPr>
            <w:rFonts w:ascii="ＭＳ Ｐ明朝" w:eastAsia="ＭＳ Ｐ明朝" w:hAnsi="ＭＳ Ｐ明朝" w:hint="eastAsia"/>
            <w:sz w:val="22"/>
          </w:rPr>
          <w:delText>ＡＩ</w:delText>
        </w:r>
      </w:del>
      <w:r w:rsidR="001F0939">
        <w:rPr>
          <w:rFonts w:ascii="ＭＳ Ｐ明朝" w:eastAsia="ＭＳ Ｐ明朝" w:hAnsi="ＭＳ Ｐ明朝" w:hint="eastAsia"/>
          <w:sz w:val="22"/>
        </w:rPr>
        <w:t>」</w:t>
      </w:r>
      <w:r w:rsidR="008E4215">
        <w:rPr>
          <w:rFonts w:ascii="ＭＳ Ｐ明朝" w:eastAsia="ＭＳ Ｐ明朝" w:hAnsi="ＭＳ Ｐ明朝" w:hint="eastAsia"/>
          <w:sz w:val="22"/>
        </w:rPr>
        <w:t>の導入により、大幅な生産性向上を実現した</w:t>
      </w:r>
      <w:r w:rsidR="008E4215" w:rsidRPr="008E4215">
        <w:rPr>
          <w:rFonts w:ascii="ＭＳ Ｐ明朝" w:eastAsia="ＭＳ Ｐ明朝" w:hAnsi="ＭＳ Ｐ明朝" w:hint="eastAsia"/>
          <w:sz w:val="22"/>
        </w:rPr>
        <w:t>老舗食堂「ゑびや」</w:t>
      </w:r>
      <w:r w:rsidR="00970B6C" w:rsidRPr="00970B6C">
        <w:rPr>
          <w:rFonts w:ascii="ＭＳ Ｐ明朝" w:eastAsia="ＭＳ Ｐ明朝" w:hAnsi="ＭＳ Ｐ明朝" w:hint="eastAsia"/>
          <w:sz w:val="22"/>
        </w:rPr>
        <w:t>を</w:t>
      </w:r>
      <w:r w:rsidR="008E4215">
        <w:rPr>
          <w:rFonts w:ascii="ＭＳ Ｐ明朝" w:eastAsia="ＭＳ Ｐ明朝" w:hAnsi="ＭＳ Ｐ明朝" w:hint="eastAsia"/>
          <w:sz w:val="22"/>
        </w:rPr>
        <w:t>訪問し、社長の小田島氏よりその</w:t>
      </w:r>
      <w:r w:rsidR="00535D51">
        <w:rPr>
          <w:rFonts w:ascii="ＭＳ Ｐ明朝" w:eastAsia="ＭＳ Ｐ明朝" w:hAnsi="ＭＳ Ｐ明朝" w:hint="eastAsia"/>
          <w:sz w:val="22"/>
        </w:rPr>
        <w:t>取組みについて</w:t>
      </w:r>
      <w:r w:rsidR="00970B6C" w:rsidRPr="00970B6C">
        <w:rPr>
          <w:rFonts w:ascii="ＭＳ Ｐ明朝" w:eastAsia="ＭＳ Ｐ明朝" w:hAnsi="ＭＳ Ｐ明朝" w:hint="eastAsia"/>
          <w:sz w:val="22"/>
        </w:rPr>
        <w:t>話を伺</w:t>
      </w:r>
      <w:r w:rsidR="008E4215">
        <w:rPr>
          <w:rFonts w:ascii="ＭＳ Ｐ明朝" w:eastAsia="ＭＳ Ｐ明朝" w:hAnsi="ＭＳ Ｐ明朝" w:hint="eastAsia"/>
          <w:sz w:val="22"/>
        </w:rPr>
        <w:t>うとともに、伊勢神宮の参拝と「おかげ横丁」の散策、さらに今年７月にオープンした、</w:t>
      </w:r>
      <w:r w:rsidR="005A49B8">
        <w:rPr>
          <w:rFonts w:ascii="ＭＳ Ｐ明朝" w:eastAsia="ＭＳ Ｐ明朝" w:hAnsi="ＭＳ Ｐ明朝" w:hint="eastAsia"/>
          <w:sz w:val="22"/>
        </w:rPr>
        <w:t>（株）</w:t>
      </w:r>
      <w:r w:rsidR="008E4215">
        <w:rPr>
          <w:rFonts w:ascii="ＭＳ Ｐ明朝" w:eastAsia="ＭＳ Ｐ明朝" w:hAnsi="ＭＳ Ｐ明朝" w:hint="eastAsia"/>
          <w:sz w:val="22"/>
        </w:rPr>
        <w:t>おやつカンパニーの</w:t>
      </w:r>
      <w:r w:rsidR="008E4215" w:rsidRPr="008E4215">
        <w:rPr>
          <w:rFonts w:ascii="ＭＳ Ｐ明朝" w:eastAsia="ＭＳ Ｐ明朝" w:hAnsi="ＭＳ Ｐ明朝" w:hint="eastAsia"/>
          <w:sz w:val="22"/>
        </w:rPr>
        <w:t>ベビースター工場一体型</w:t>
      </w:r>
      <w:r w:rsidR="008E4215">
        <w:rPr>
          <w:rFonts w:ascii="ＭＳ Ｐ明朝" w:eastAsia="ＭＳ Ｐ明朝" w:hAnsi="ＭＳ Ｐ明朝" w:hint="eastAsia"/>
          <w:sz w:val="22"/>
        </w:rPr>
        <w:t>の見学施設「おやつタウン」も見学します。</w:t>
      </w:r>
      <w:r w:rsidR="003D52E7" w:rsidRPr="00970B6C">
        <w:rPr>
          <w:rFonts w:ascii="ＭＳ Ｐ明朝" w:eastAsia="ＭＳ Ｐ明朝" w:hAnsi="ＭＳ Ｐ明朝" w:hint="eastAsia"/>
          <w:sz w:val="22"/>
        </w:rPr>
        <w:t>是非ともご参加下さいますようお願い申し上げます。</w:t>
      </w:r>
    </w:p>
    <w:p w:rsidR="003D52E7" w:rsidRDefault="003D52E7" w:rsidP="00970B6C">
      <w:pPr>
        <w:spacing w:line="1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8E4215" w:rsidRPr="002A1F0D" w:rsidRDefault="008E4215" w:rsidP="00970B6C">
      <w:pPr>
        <w:spacing w:line="1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3D52E7" w:rsidRPr="003D52E7" w:rsidRDefault="003D52E7" w:rsidP="00890CE5">
      <w:pPr>
        <w:spacing w:line="320" w:lineRule="exact"/>
        <w:ind w:firstLineChars="50" w:firstLine="120"/>
        <w:rPr>
          <w:rFonts w:ascii="HGS創英角ｺﾞｼｯｸUB" w:eastAsia="HGS創英角ｺﾞｼｯｸUB" w:hAnsi="HGS創英角ｺﾞｼｯｸUB" w:cs="Times New Roman"/>
          <w:b/>
          <w:sz w:val="28"/>
          <w:szCs w:val="28"/>
        </w:rPr>
      </w:pPr>
      <w:r w:rsidRPr="003D52E7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■ </w:t>
      </w:r>
      <w:r w:rsidR="00AC7DA1">
        <w:rPr>
          <w:rFonts w:asciiTheme="majorEastAsia" w:eastAsiaTheme="majorEastAsia" w:hAnsiTheme="majorEastAsia" w:cs="Times New Roman" w:hint="eastAsia"/>
          <w:b/>
          <w:sz w:val="24"/>
          <w:szCs w:val="24"/>
        </w:rPr>
        <w:t>開</w:t>
      </w:r>
      <w:r w:rsidRPr="003D52E7">
        <w:rPr>
          <w:rFonts w:asciiTheme="majorEastAsia" w:eastAsiaTheme="majorEastAsia" w:hAnsiTheme="majorEastAsia" w:cs="Times New Roman" w:hint="eastAsia"/>
          <w:b/>
          <w:sz w:val="24"/>
          <w:szCs w:val="24"/>
        </w:rPr>
        <w:t>催日</w:t>
      </w:r>
      <w:r w:rsidR="00AC7DA1">
        <w:rPr>
          <w:rFonts w:asciiTheme="majorEastAsia" w:eastAsiaTheme="majorEastAsia" w:hAnsiTheme="majorEastAsia" w:cs="Times New Roman" w:hint="eastAsia"/>
          <w:b/>
          <w:sz w:val="24"/>
          <w:szCs w:val="24"/>
        </w:rPr>
        <w:t>時</w:t>
      </w:r>
      <w:r w:rsidRPr="003D52E7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　</w:t>
      </w:r>
      <w:r w:rsidR="00D7099A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 </w:t>
      </w:r>
      <w:r w:rsidR="008E4215">
        <w:rPr>
          <w:rFonts w:ascii="HGS創英角ｺﾞｼｯｸUB" w:eastAsia="HGS創英角ｺﾞｼｯｸUB" w:hAnsi="HGS創英角ｺﾞｼｯｸUB" w:cs="Times New Roman" w:hint="eastAsia"/>
          <w:sz w:val="24"/>
          <w:szCs w:val="24"/>
        </w:rPr>
        <w:t>令和元</w:t>
      </w:r>
      <w:r w:rsidRPr="00D7099A">
        <w:rPr>
          <w:rFonts w:ascii="HGS創英角ｺﾞｼｯｸUB" w:eastAsia="HGS創英角ｺﾞｼｯｸUB" w:hAnsi="HGS創英角ｺﾞｼｯｸUB" w:cs="Times New Roman" w:hint="eastAsia"/>
          <w:sz w:val="24"/>
          <w:szCs w:val="24"/>
        </w:rPr>
        <w:t>年</w:t>
      </w:r>
      <w:r w:rsidR="008E4215">
        <w:rPr>
          <w:rFonts w:ascii="HGS創英角ｺﾞｼｯｸUB" w:eastAsia="HGS創英角ｺﾞｼｯｸUB" w:hAnsi="HGS創英角ｺﾞｼｯｸUB" w:cs="Times New Roman" w:hint="eastAsia"/>
          <w:sz w:val="32"/>
          <w:szCs w:val="32"/>
        </w:rPr>
        <w:t>１１</w:t>
      </w:r>
      <w:r w:rsidRPr="007F769B">
        <w:rPr>
          <w:rFonts w:ascii="HGS創英角ｺﾞｼｯｸUB" w:eastAsia="HGS創英角ｺﾞｼｯｸUB" w:hAnsi="HGS創英角ｺﾞｼｯｸUB" w:cs="Times New Roman" w:hint="eastAsia"/>
          <w:sz w:val="28"/>
          <w:szCs w:val="28"/>
        </w:rPr>
        <w:t>月</w:t>
      </w:r>
      <w:r w:rsidR="001F0939">
        <w:rPr>
          <w:rFonts w:ascii="HGS創英角ｺﾞｼｯｸUB" w:eastAsia="HGS創英角ｺﾞｼｯｸUB" w:hAnsi="HGS創英角ｺﾞｼｯｸUB" w:cs="Times New Roman" w:hint="eastAsia"/>
          <w:sz w:val="32"/>
          <w:szCs w:val="32"/>
        </w:rPr>
        <w:t>１９</w:t>
      </w:r>
      <w:r w:rsidR="003A0EC0" w:rsidRPr="007F769B">
        <w:rPr>
          <w:rFonts w:ascii="HGS創英角ｺﾞｼｯｸUB" w:eastAsia="HGS創英角ｺﾞｼｯｸUB" w:hAnsi="HGS創英角ｺﾞｼｯｸUB" w:cs="Times New Roman" w:hint="eastAsia"/>
          <w:sz w:val="28"/>
          <w:szCs w:val="28"/>
        </w:rPr>
        <w:t>日（火</w:t>
      </w:r>
      <w:r w:rsidR="00AC7DA1" w:rsidRPr="007F769B">
        <w:rPr>
          <w:rFonts w:ascii="HGS創英角ｺﾞｼｯｸUB" w:eastAsia="HGS創英角ｺﾞｼｯｸUB" w:hAnsi="HGS創英角ｺﾞｼｯｸUB" w:cs="Times New Roman" w:hint="eastAsia"/>
          <w:sz w:val="28"/>
          <w:szCs w:val="28"/>
        </w:rPr>
        <w:t>）</w:t>
      </w:r>
      <w:r w:rsidR="00DB6E65">
        <w:rPr>
          <w:rFonts w:ascii="HGS創英角ｺﾞｼｯｸUB" w:eastAsia="HGS創英角ｺﾞｼｯｸUB" w:hAnsi="HGS創英角ｺﾞｼｯｸUB" w:cs="Times New Roman" w:hint="eastAsia"/>
          <w:sz w:val="28"/>
          <w:szCs w:val="28"/>
        </w:rPr>
        <w:t>８</w:t>
      </w:r>
      <w:r w:rsidR="004136D9" w:rsidRPr="00B96715">
        <w:rPr>
          <w:rFonts w:ascii="HGS創英角ｺﾞｼｯｸUB" w:eastAsia="HGS創英角ｺﾞｼｯｸUB" w:hAnsi="HGS創英角ｺﾞｼｯｸUB" w:cs="Times New Roman" w:hint="eastAsia"/>
          <w:sz w:val="28"/>
          <w:szCs w:val="28"/>
        </w:rPr>
        <w:t>：</w:t>
      </w:r>
      <w:r w:rsidR="00DB6E65">
        <w:rPr>
          <w:rFonts w:ascii="HGS創英角ｺﾞｼｯｸUB" w:eastAsia="HGS創英角ｺﾞｼｯｸUB" w:hAnsi="HGS創英角ｺﾞｼｯｸUB" w:cs="Times New Roman" w:hint="eastAsia"/>
          <w:sz w:val="28"/>
          <w:szCs w:val="28"/>
        </w:rPr>
        <w:t>４５</w:t>
      </w:r>
      <w:r w:rsidR="004136D9" w:rsidRPr="00B96715">
        <w:rPr>
          <w:rFonts w:ascii="HGS創英角ｺﾞｼｯｸUB" w:eastAsia="HGS創英角ｺﾞｼｯｸUB" w:hAnsi="HGS創英角ｺﾞｼｯｸUB" w:cs="Times New Roman" w:hint="eastAsia"/>
          <w:sz w:val="28"/>
          <w:szCs w:val="28"/>
        </w:rPr>
        <w:t>～</w:t>
      </w:r>
      <w:r w:rsidR="008E4215" w:rsidRPr="00B96715">
        <w:rPr>
          <w:rFonts w:ascii="HGS創英角ｺﾞｼｯｸUB" w:eastAsia="HGS創英角ｺﾞｼｯｸUB" w:hAnsi="HGS創英角ｺﾞｼｯｸUB" w:cs="Times New Roman" w:hint="eastAsia"/>
          <w:sz w:val="28"/>
          <w:szCs w:val="28"/>
        </w:rPr>
        <w:t>１８：００</w:t>
      </w:r>
    </w:p>
    <w:p w:rsidR="003D52E7" w:rsidRPr="003D52E7" w:rsidRDefault="003D52E7" w:rsidP="004136D9">
      <w:pPr>
        <w:spacing w:line="380" w:lineRule="exact"/>
        <w:ind w:firstLineChars="50" w:firstLine="120"/>
        <w:rPr>
          <w:rFonts w:asciiTheme="majorEastAsia" w:eastAsiaTheme="majorEastAsia" w:hAnsiTheme="majorEastAsia"/>
          <w:b/>
        </w:rPr>
      </w:pPr>
      <w:r w:rsidRPr="003D52E7">
        <w:rPr>
          <w:rFonts w:asciiTheme="majorEastAsia" w:eastAsiaTheme="majorEastAsia" w:hAnsiTheme="majorEastAsia" w:cs="Times New Roman" w:hint="eastAsia"/>
          <w:b/>
          <w:kern w:val="0"/>
          <w:sz w:val="24"/>
          <w:szCs w:val="24"/>
        </w:rPr>
        <w:t>■ スケジュール（予定）</w:t>
      </w:r>
    </w:p>
    <w:tbl>
      <w:tblPr>
        <w:tblStyle w:val="a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8159"/>
      </w:tblGrid>
      <w:tr w:rsidR="00D10DED" w:rsidTr="00B96715">
        <w:tc>
          <w:tcPr>
            <w:tcW w:w="2126" w:type="dxa"/>
            <w:shd w:val="clear" w:color="auto" w:fill="DAEEF3" w:themeFill="accent5" w:themeFillTint="33"/>
          </w:tcPr>
          <w:p w:rsidR="00D10DED" w:rsidRPr="002F0027" w:rsidRDefault="00D10DED" w:rsidP="002F0027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2F002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時</w:t>
            </w:r>
            <w:r w:rsidR="002A1F0D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002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間</w:t>
            </w:r>
          </w:p>
        </w:tc>
        <w:tc>
          <w:tcPr>
            <w:tcW w:w="8159" w:type="dxa"/>
            <w:shd w:val="clear" w:color="auto" w:fill="DAEEF3" w:themeFill="accent5" w:themeFillTint="33"/>
          </w:tcPr>
          <w:p w:rsidR="00D10DED" w:rsidRPr="002F0027" w:rsidRDefault="00D10DED" w:rsidP="002F0027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2F002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内　容</w:t>
            </w:r>
          </w:p>
        </w:tc>
      </w:tr>
      <w:tr w:rsidR="00E50FFD" w:rsidTr="00A85B18">
        <w:trPr>
          <w:trHeight w:val="363"/>
        </w:trPr>
        <w:tc>
          <w:tcPr>
            <w:tcW w:w="2126" w:type="dxa"/>
            <w:shd w:val="clear" w:color="auto" w:fill="DAEEF3" w:themeFill="accent5" w:themeFillTint="33"/>
          </w:tcPr>
          <w:p w:rsidR="00E50FFD" w:rsidRPr="004D253F" w:rsidRDefault="00E50FFD" w:rsidP="00E50FFD">
            <w:pPr>
              <w:spacing w:line="320" w:lineRule="exac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8</w:t>
            </w:r>
            <w:r w:rsidRPr="004D253F">
              <w:rPr>
                <w:rFonts w:ascii="HGSｺﾞｼｯｸM" w:eastAsia="HGSｺﾞｼｯｸM" w:hint="eastAsia"/>
                <w:sz w:val="24"/>
                <w:szCs w:val="24"/>
              </w:rPr>
              <w:t>：</w:t>
            </w:r>
            <w:r w:rsidR="009B29AD">
              <w:rPr>
                <w:rFonts w:ascii="HGSｺﾞｼｯｸM" w:eastAsia="HGSｺﾞｼｯｸM" w:hint="eastAsia"/>
                <w:sz w:val="24"/>
                <w:szCs w:val="24"/>
              </w:rPr>
              <w:t>45</w:t>
            </w:r>
          </w:p>
        </w:tc>
        <w:tc>
          <w:tcPr>
            <w:tcW w:w="8159" w:type="dxa"/>
          </w:tcPr>
          <w:p w:rsidR="00E50FFD" w:rsidRPr="00B96715" w:rsidRDefault="00E50FFD" w:rsidP="009B29AD">
            <w:pPr>
              <w:spacing w:line="32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B96715">
              <w:rPr>
                <w:rFonts w:ascii="HGSｺﾞｼｯｸM" w:eastAsia="HGSｺﾞｼｯｸM" w:hint="eastAsia"/>
                <w:sz w:val="24"/>
                <w:szCs w:val="24"/>
              </w:rPr>
              <w:t>名古屋商工会議所集合、貸切バスにて移動</w:t>
            </w:r>
          </w:p>
        </w:tc>
      </w:tr>
      <w:tr w:rsidR="00833487" w:rsidTr="00B96715">
        <w:trPr>
          <w:trHeight w:val="237"/>
        </w:trPr>
        <w:tc>
          <w:tcPr>
            <w:tcW w:w="2126" w:type="dxa"/>
            <w:shd w:val="clear" w:color="auto" w:fill="DAEEF3" w:themeFill="accent5" w:themeFillTint="33"/>
          </w:tcPr>
          <w:p w:rsidR="00833487" w:rsidRPr="004D253F" w:rsidRDefault="00833487" w:rsidP="008E4215">
            <w:pPr>
              <w:spacing w:line="32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4D253F">
              <w:rPr>
                <w:rFonts w:ascii="HGSｺﾞｼｯｸM" w:eastAsia="HGSｺﾞｼｯｸM" w:hint="eastAsia"/>
                <w:sz w:val="24"/>
                <w:szCs w:val="24"/>
              </w:rPr>
              <w:t>11：00～12：00</w:t>
            </w:r>
          </w:p>
        </w:tc>
        <w:tc>
          <w:tcPr>
            <w:tcW w:w="8159" w:type="dxa"/>
          </w:tcPr>
          <w:p w:rsidR="008E4215" w:rsidRPr="00B96715" w:rsidRDefault="00DB6E65" w:rsidP="008E4215">
            <w:pPr>
              <w:spacing w:line="300" w:lineRule="exact"/>
              <w:rPr>
                <w:rFonts w:ascii="HGSｺﾞｼｯｸM" w:eastAsia="HGSｺﾞｼｯｸM" w:hAnsiTheme="majorEastAsia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t>ゑびや大食堂着、見学・講和</w:t>
            </w:r>
          </w:p>
          <w:p w:rsidR="00535D51" w:rsidRDefault="00B96715" w:rsidP="008D3F46">
            <w:pPr>
              <w:spacing w:line="300" w:lineRule="exact"/>
              <w:ind w:firstLineChars="50" w:firstLine="120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B96715">
              <w:rPr>
                <w:rFonts w:ascii="HGSｺﾞｼｯｸM" w:eastAsia="HGSｺﾞｼｯｸM" w:hAnsiTheme="majorEastAsia" w:hint="eastAsia"/>
                <w:sz w:val="24"/>
                <w:szCs w:val="24"/>
              </w:rPr>
              <w:t>講 和</w:t>
            </w:r>
            <w:r w:rsidR="008E4215" w:rsidRPr="00B96715">
              <w:rPr>
                <w:rFonts w:ascii="HGSｺﾞｼｯｸM" w:eastAsia="HGSｺﾞｼｯｸM" w:hAnsiTheme="majorEastAsia" w:hint="eastAsia"/>
                <w:sz w:val="24"/>
                <w:szCs w:val="24"/>
              </w:rPr>
              <w:t>：</w:t>
            </w:r>
            <w:r w:rsidR="00833487" w:rsidRPr="00B96715">
              <w:rPr>
                <w:rFonts w:ascii="HGSｺﾞｼｯｸM" w:eastAsia="HGSｺﾞｼｯｸM" w:hAnsiTheme="majorEastAsia" w:hint="eastAsia"/>
                <w:sz w:val="24"/>
                <w:szCs w:val="24"/>
              </w:rPr>
              <w:t>『</w:t>
            </w:r>
            <w:r w:rsidR="008E4215" w:rsidRPr="00B96715">
              <w:rPr>
                <w:rFonts w:ascii="HGSｺﾞｼｯｸM" w:eastAsia="HGSｺﾞｼｯｸM" w:hAnsiTheme="majorEastAsia" w:hint="eastAsia"/>
                <w:sz w:val="24"/>
                <w:szCs w:val="24"/>
              </w:rPr>
              <w:t>予測的中率</w:t>
            </w:r>
            <w:r w:rsidRPr="00B96715">
              <w:rPr>
                <w:rFonts w:ascii="HGSｺﾞｼｯｸM" w:eastAsia="HGSｺﾞｼｯｸM" w:hAnsiTheme="majorEastAsia" w:hint="eastAsia"/>
                <w:sz w:val="24"/>
                <w:szCs w:val="24"/>
              </w:rPr>
              <w:t>９０</w:t>
            </w:r>
            <w:r w:rsidR="008E4215" w:rsidRPr="00B96715">
              <w:rPr>
                <w:rFonts w:ascii="HGSｺﾞｼｯｸM" w:eastAsia="HGSｺﾞｼｯｸM" w:hAnsiTheme="majorEastAsia" w:hint="eastAsia"/>
                <w:sz w:val="24"/>
                <w:szCs w:val="24"/>
              </w:rPr>
              <w:t>%超！</w:t>
            </w:r>
          </w:p>
          <w:p w:rsidR="00833487" w:rsidRPr="00B96715" w:rsidRDefault="00833487" w:rsidP="00535D51">
            <w:pPr>
              <w:spacing w:line="300" w:lineRule="exact"/>
              <w:ind w:firstLineChars="450" w:firstLine="1080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B96715">
              <w:rPr>
                <w:rFonts w:ascii="HGSｺﾞｼｯｸM" w:eastAsia="HGSｺﾞｼｯｸM" w:hAnsiTheme="majorEastAsia" w:hint="eastAsia"/>
                <w:sz w:val="24"/>
                <w:szCs w:val="24"/>
              </w:rPr>
              <w:t>老舗</w:t>
            </w:r>
            <w:r w:rsidR="00A85B18">
              <w:rPr>
                <w:rFonts w:ascii="HGSｺﾞｼｯｸM" w:eastAsia="HGSｺﾞｼｯｸM" w:hAnsiTheme="majorEastAsia" w:hint="eastAsia"/>
                <w:sz w:val="24"/>
                <w:szCs w:val="24"/>
              </w:rPr>
              <w:t>食堂</w:t>
            </w:r>
            <w:r w:rsidRPr="00B96715">
              <w:rPr>
                <w:rFonts w:ascii="HGSｺﾞｼｯｸM" w:eastAsia="HGSｺﾞｼｯｸM" w:hAnsiTheme="majorEastAsia" w:hint="eastAsia"/>
                <w:sz w:val="24"/>
                <w:szCs w:val="24"/>
              </w:rPr>
              <w:t>が</w:t>
            </w:r>
            <w:r w:rsidR="008E4215" w:rsidRPr="00B96715">
              <w:rPr>
                <w:rFonts w:ascii="HGSｺﾞｼｯｸM" w:eastAsia="HGSｺﾞｼｯｸM" w:hAnsiTheme="majorEastAsia" w:hint="eastAsia"/>
                <w:sz w:val="24"/>
                <w:szCs w:val="24"/>
              </w:rPr>
              <w:t>「</w:t>
            </w:r>
            <w:ins w:id="10" w:author="horiguchi.ebilab" w:date="2019-08-26T10:13:00Z">
              <w:r w:rsidR="003315E9">
                <w:rPr>
                  <w:rFonts w:ascii="HGSｺﾞｼｯｸM" w:eastAsia="HGSｺﾞｼｯｸM" w:hAnsiTheme="majorEastAsia" w:hint="eastAsia"/>
                  <w:sz w:val="24"/>
                  <w:szCs w:val="24"/>
                </w:rPr>
                <w:t>来客予測システム</w:t>
              </w:r>
            </w:ins>
            <w:del w:id="11" w:author="horiguchi.ebilab" w:date="2019-08-25T20:29:00Z">
              <w:r w:rsidR="00B96715" w:rsidRPr="00B96715" w:rsidDel="00321C7A">
                <w:rPr>
                  <w:rFonts w:ascii="HGSｺﾞｼｯｸM" w:eastAsia="HGSｺﾞｼｯｸM" w:hAnsiTheme="majorEastAsia" w:hint="eastAsia"/>
                  <w:sz w:val="24"/>
                  <w:szCs w:val="24"/>
                </w:rPr>
                <w:delText>ＡＩ</w:delText>
              </w:r>
            </w:del>
            <w:r w:rsidRPr="00B96715">
              <w:rPr>
                <w:rFonts w:ascii="HGSｺﾞｼｯｸM" w:eastAsia="HGSｺﾞｼｯｸM" w:hAnsiTheme="majorEastAsia" w:hint="eastAsia"/>
                <w:sz w:val="24"/>
                <w:szCs w:val="24"/>
              </w:rPr>
              <w:t>」で生産性向上を実現』</w:t>
            </w:r>
          </w:p>
          <w:p w:rsidR="00833487" w:rsidRPr="00B96715" w:rsidRDefault="00833487" w:rsidP="005D1A6C">
            <w:pPr>
              <w:spacing w:line="300" w:lineRule="exact"/>
              <w:ind w:firstLineChars="50" w:firstLine="120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B96715">
              <w:rPr>
                <w:rFonts w:ascii="HGSｺﾞｼｯｸM" w:eastAsia="HGSｺﾞｼｯｸM" w:hAnsiTheme="majorEastAsia" w:hint="eastAsia"/>
                <w:sz w:val="24"/>
                <w:szCs w:val="24"/>
              </w:rPr>
              <w:t>講</w:t>
            </w:r>
            <w:r w:rsidR="008E4215" w:rsidRPr="00B96715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 </w:t>
            </w:r>
            <w:r w:rsidRPr="00B96715">
              <w:rPr>
                <w:rFonts w:ascii="HGSｺﾞｼｯｸM" w:eastAsia="HGSｺﾞｼｯｸM" w:hAnsiTheme="majorEastAsia" w:hint="eastAsia"/>
                <w:sz w:val="24"/>
                <w:szCs w:val="24"/>
              </w:rPr>
              <w:t>師：有限会社ゑびや　代表取締役　小田島</w:t>
            </w:r>
            <w:r w:rsidR="008E4215" w:rsidRPr="00B96715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 </w:t>
            </w:r>
            <w:r w:rsidRPr="00B96715">
              <w:rPr>
                <w:rFonts w:ascii="HGSｺﾞｼｯｸM" w:eastAsia="HGSｺﾞｼｯｸM" w:hAnsiTheme="majorEastAsia" w:hint="eastAsia"/>
                <w:sz w:val="24"/>
                <w:szCs w:val="24"/>
              </w:rPr>
              <w:t>春樹</w:t>
            </w:r>
            <w:r w:rsidR="005D1A6C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 </w:t>
            </w:r>
            <w:r w:rsidRPr="00B96715">
              <w:rPr>
                <w:rFonts w:ascii="HGSｺﾞｼｯｸM" w:eastAsia="HGSｺﾞｼｯｸM" w:hAnsiTheme="majorEastAsia" w:hint="eastAsia"/>
                <w:sz w:val="24"/>
                <w:szCs w:val="24"/>
              </w:rPr>
              <w:t>氏</w:t>
            </w:r>
          </w:p>
        </w:tc>
      </w:tr>
      <w:tr w:rsidR="00833487" w:rsidTr="00B96715">
        <w:trPr>
          <w:trHeight w:val="363"/>
        </w:trPr>
        <w:tc>
          <w:tcPr>
            <w:tcW w:w="2126" w:type="dxa"/>
            <w:shd w:val="clear" w:color="auto" w:fill="DAEEF3" w:themeFill="accent5" w:themeFillTint="33"/>
          </w:tcPr>
          <w:p w:rsidR="00833487" w:rsidRPr="004D253F" w:rsidRDefault="00833487" w:rsidP="008E4215">
            <w:pPr>
              <w:spacing w:line="32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4D253F">
              <w:rPr>
                <w:rFonts w:ascii="HGSｺﾞｼｯｸM" w:eastAsia="HGSｺﾞｼｯｸM" w:hint="eastAsia"/>
                <w:sz w:val="24"/>
                <w:szCs w:val="24"/>
              </w:rPr>
              <w:t>12：00～13：00</w:t>
            </w:r>
          </w:p>
        </w:tc>
        <w:tc>
          <w:tcPr>
            <w:tcW w:w="8159" w:type="dxa"/>
          </w:tcPr>
          <w:p w:rsidR="00833487" w:rsidRPr="00B96715" w:rsidRDefault="00833487" w:rsidP="008E4215">
            <w:pPr>
              <w:spacing w:line="32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B96715">
              <w:rPr>
                <w:rFonts w:ascii="HGSｺﾞｼｯｸM" w:eastAsia="HGSｺﾞｼｯｸM" w:hint="eastAsia"/>
                <w:sz w:val="24"/>
                <w:szCs w:val="24"/>
              </w:rPr>
              <w:t>昼</w:t>
            </w:r>
            <w:r w:rsidR="005A49B8" w:rsidRPr="00B96715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Pr="00B96715">
              <w:rPr>
                <w:rFonts w:ascii="HGSｺﾞｼｯｸM" w:eastAsia="HGSｺﾞｼｯｸM" w:hint="eastAsia"/>
                <w:sz w:val="24"/>
                <w:szCs w:val="24"/>
              </w:rPr>
              <w:t>食（於：ゑびや大食堂）</w:t>
            </w:r>
          </w:p>
        </w:tc>
      </w:tr>
      <w:tr w:rsidR="00833487" w:rsidTr="00B96715">
        <w:trPr>
          <w:trHeight w:val="405"/>
        </w:trPr>
        <w:tc>
          <w:tcPr>
            <w:tcW w:w="2126" w:type="dxa"/>
            <w:shd w:val="clear" w:color="auto" w:fill="DAEEF3" w:themeFill="accent5" w:themeFillTint="33"/>
          </w:tcPr>
          <w:p w:rsidR="00833487" w:rsidRPr="004D253F" w:rsidRDefault="00833487" w:rsidP="008E4215">
            <w:pPr>
              <w:spacing w:line="32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4D253F">
              <w:rPr>
                <w:rFonts w:ascii="HGSｺﾞｼｯｸM" w:eastAsia="HGSｺﾞｼｯｸM" w:hint="eastAsia"/>
                <w:sz w:val="24"/>
                <w:szCs w:val="24"/>
              </w:rPr>
              <w:t>13：00～1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4</w:t>
            </w:r>
            <w:r w:rsidRPr="004D253F">
              <w:rPr>
                <w:rFonts w:ascii="HGSｺﾞｼｯｸM" w:eastAsia="HGSｺﾞｼｯｸM" w:hint="eastAsia"/>
                <w:sz w:val="24"/>
                <w:szCs w:val="24"/>
              </w:rPr>
              <w:t>：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3</w:t>
            </w:r>
            <w:r w:rsidRPr="004D253F">
              <w:rPr>
                <w:rFonts w:ascii="HGSｺﾞｼｯｸM" w:eastAsia="HGSｺﾞｼｯｸM" w:hint="eastAsia"/>
                <w:sz w:val="24"/>
                <w:szCs w:val="24"/>
              </w:rPr>
              <w:t>0</w:t>
            </w:r>
          </w:p>
        </w:tc>
        <w:tc>
          <w:tcPr>
            <w:tcW w:w="8159" w:type="dxa"/>
          </w:tcPr>
          <w:p w:rsidR="00833487" w:rsidRPr="00B96715" w:rsidRDefault="00833487" w:rsidP="008E4215">
            <w:pPr>
              <w:spacing w:line="32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B96715">
              <w:rPr>
                <w:rFonts w:ascii="HGSｺﾞｼｯｸM" w:eastAsia="HGSｺﾞｼｯｸM" w:hint="eastAsia"/>
                <w:sz w:val="24"/>
                <w:szCs w:val="24"/>
              </w:rPr>
              <w:t>おかげ横丁散策、伊勢神宮参拝（自由散策）</w:t>
            </w:r>
          </w:p>
        </w:tc>
      </w:tr>
      <w:tr w:rsidR="00833487" w:rsidTr="00B96715">
        <w:trPr>
          <w:trHeight w:val="392"/>
        </w:trPr>
        <w:tc>
          <w:tcPr>
            <w:tcW w:w="2126" w:type="dxa"/>
            <w:shd w:val="clear" w:color="auto" w:fill="DAEEF3" w:themeFill="accent5" w:themeFillTint="33"/>
          </w:tcPr>
          <w:p w:rsidR="00833487" w:rsidRPr="004D253F" w:rsidRDefault="00833487" w:rsidP="008E4215">
            <w:pPr>
              <w:spacing w:line="320" w:lineRule="exac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15</w:t>
            </w:r>
            <w:r w:rsidRPr="004D253F">
              <w:rPr>
                <w:rFonts w:ascii="HGSｺﾞｼｯｸM" w:eastAsia="HGSｺﾞｼｯｸM" w:hint="eastAsia"/>
                <w:sz w:val="24"/>
                <w:szCs w:val="24"/>
              </w:rPr>
              <w:t>：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30</w:t>
            </w:r>
            <w:r w:rsidRPr="004D253F">
              <w:rPr>
                <w:rFonts w:ascii="HGSｺﾞｼｯｸM" w:eastAsia="HGSｺﾞｼｯｸM" w:hint="eastAsia"/>
                <w:sz w:val="24"/>
                <w:szCs w:val="24"/>
              </w:rPr>
              <w:t>～1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6：30</w:t>
            </w:r>
          </w:p>
        </w:tc>
        <w:tc>
          <w:tcPr>
            <w:tcW w:w="8159" w:type="dxa"/>
          </w:tcPr>
          <w:p w:rsidR="00833487" w:rsidRPr="00B96715" w:rsidRDefault="00833487" w:rsidP="008E4215">
            <w:pPr>
              <w:spacing w:line="320" w:lineRule="exact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B96715">
              <w:rPr>
                <w:rFonts w:ascii="HGSｺﾞｼｯｸM" w:eastAsia="HGSｺﾞｼｯｸM" w:hAnsiTheme="majorEastAsia" w:hint="eastAsia"/>
                <w:sz w:val="24"/>
                <w:szCs w:val="24"/>
              </w:rPr>
              <w:t>おやつカンパニー「おやつタウン」着、</w:t>
            </w:r>
            <w:r w:rsidR="00580ED4">
              <w:rPr>
                <w:rFonts w:ascii="HGSｺﾞｼｯｸM" w:eastAsia="HGSｺﾞｼｯｸM" w:hAnsiTheme="majorEastAsia" w:hint="eastAsia"/>
                <w:sz w:val="24"/>
                <w:szCs w:val="24"/>
              </w:rPr>
              <w:t>説明・</w:t>
            </w:r>
            <w:r w:rsidRPr="00B96715">
              <w:rPr>
                <w:rFonts w:ascii="HGSｺﾞｼｯｸM" w:eastAsia="HGSｺﾞｼｯｸM" w:hAnsiTheme="majorEastAsia" w:hint="eastAsia"/>
                <w:sz w:val="24"/>
                <w:szCs w:val="24"/>
              </w:rPr>
              <w:t>見学</w:t>
            </w:r>
          </w:p>
        </w:tc>
      </w:tr>
      <w:tr w:rsidR="00833487" w:rsidTr="00B96715">
        <w:trPr>
          <w:trHeight w:val="392"/>
        </w:trPr>
        <w:tc>
          <w:tcPr>
            <w:tcW w:w="2126" w:type="dxa"/>
            <w:shd w:val="clear" w:color="auto" w:fill="DAEEF3" w:themeFill="accent5" w:themeFillTint="33"/>
          </w:tcPr>
          <w:p w:rsidR="00833487" w:rsidRPr="004D253F" w:rsidRDefault="00833487" w:rsidP="008E4215">
            <w:pPr>
              <w:spacing w:line="32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4D253F">
              <w:rPr>
                <w:rFonts w:ascii="HGSｺﾞｼｯｸM" w:eastAsia="HGSｺﾞｼｯｸM" w:hint="eastAsia"/>
                <w:sz w:val="24"/>
                <w:szCs w:val="24"/>
              </w:rPr>
              <w:t>18：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00</w:t>
            </w:r>
            <w:r w:rsidR="00B96715">
              <w:rPr>
                <w:rFonts w:ascii="HGSｺﾞｼｯｸM" w:eastAsia="HGSｺﾞｼｯｸM" w:hint="eastAsia"/>
                <w:sz w:val="24"/>
                <w:szCs w:val="24"/>
              </w:rPr>
              <w:t>（予定）</w:t>
            </w:r>
          </w:p>
        </w:tc>
        <w:tc>
          <w:tcPr>
            <w:tcW w:w="8159" w:type="dxa"/>
          </w:tcPr>
          <w:p w:rsidR="00833487" w:rsidRPr="004D253F" w:rsidRDefault="00833487" w:rsidP="008E4215">
            <w:pPr>
              <w:spacing w:line="32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4D253F">
              <w:rPr>
                <w:rFonts w:ascii="HGSｺﾞｼｯｸM" w:eastAsia="HGSｺﾞｼｯｸM" w:hint="eastAsia"/>
                <w:sz w:val="24"/>
                <w:szCs w:val="24"/>
              </w:rPr>
              <w:t>名古屋商工会議所着、解散</w:t>
            </w:r>
          </w:p>
        </w:tc>
      </w:tr>
    </w:tbl>
    <w:p w:rsidR="008E4215" w:rsidRDefault="008E4215" w:rsidP="00535D51">
      <w:pPr>
        <w:spacing w:line="120" w:lineRule="exact"/>
        <w:ind w:firstLineChars="50" w:firstLine="105"/>
        <w:rPr>
          <w:rFonts w:asciiTheme="majorEastAsia" w:eastAsiaTheme="majorEastAsia" w:hAnsiTheme="majorEastAsia"/>
        </w:rPr>
      </w:pPr>
    </w:p>
    <w:p w:rsidR="00833487" w:rsidRDefault="00833487" w:rsidP="000540FF">
      <w:pPr>
        <w:spacing w:line="340" w:lineRule="exact"/>
        <w:ind w:firstLineChars="50" w:firstLine="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118423</wp:posOffset>
                </wp:positionH>
                <wp:positionV relativeFrom="paragraph">
                  <wp:posOffset>26035</wp:posOffset>
                </wp:positionV>
                <wp:extent cx="6469039" cy="1020726"/>
                <wp:effectExtent l="0" t="0" r="27305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039" cy="10207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3487" w:rsidRPr="005A49B8" w:rsidRDefault="00833487" w:rsidP="008E4215">
                            <w:pPr>
                              <w:spacing w:line="340" w:lineRule="exact"/>
                              <w:ind w:leftChars="-67" w:left="-141" w:rightChars="1645" w:right="3454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A49B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「ゑびや大食堂」</w:t>
                            </w:r>
                          </w:p>
                          <w:p w:rsidR="00833487" w:rsidRPr="00833487" w:rsidRDefault="00833487" w:rsidP="00FD69DB">
                            <w:pPr>
                              <w:spacing w:line="260" w:lineRule="exact"/>
                              <w:ind w:leftChars="-67" w:left="69" w:rightChars="22" w:right="46" w:hangingChars="100" w:hanging="210"/>
                              <w:rPr>
                                <w:color w:val="000000" w:themeColor="text1"/>
                              </w:rPr>
                            </w:pPr>
                            <w:r w:rsidRPr="00833487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三重県伊勢市で</w:t>
                            </w:r>
                            <w:r w:rsidR="00FD69DB" w:rsidRPr="00FD69DB">
                              <w:rPr>
                                <w:rFonts w:hint="eastAsia"/>
                                <w:color w:val="000000" w:themeColor="text1"/>
                              </w:rPr>
                              <w:t>食堂</w:t>
                            </w:r>
                            <w:r w:rsidR="00FD69DB">
                              <w:rPr>
                                <w:rFonts w:hint="eastAsia"/>
                                <w:color w:val="000000" w:themeColor="text1"/>
                              </w:rPr>
                              <w:t>や</w:t>
                            </w:r>
                            <w:r w:rsidR="00FD69DB">
                              <w:rPr>
                                <w:color w:val="000000" w:themeColor="text1"/>
                              </w:rPr>
                              <w:t>土産物店等</w:t>
                            </w:r>
                            <w:r w:rsidRPr="00833487">
                              <w:rPr>
                                <w:rFonts w:hint="eastAsia"/>
                                <w:color w:val="000000" w:themeColor="text1"/>
                              </w:rPr>
                              <w:t>を営む創業</w:t>
                            </w:r>
                            <w:r w:rsidR="008E4215">
                              <w:rPr>
                                <w:rFonts w:hint="eastAsia"/>
                                <w:color w:val="000000" w:themeColor="text1"/>
                              </w:rPr>
                              <w:t>１００</w:t>
                            </w:r>
                            <w:r w:rsidRPr="00833487">
                              <w:rPr>
                                <w:rFonts w:hint="eastAsia"/>
                                <w:color w:val="000000" w:themeColor="text1"/>
                              </w:rPr>
                              <w:t>年の老舗。伝統ある企業ながら、クラウドプラット</w:t>
                            </w:r>
                            <w:r w:rsidR="00D80DA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33487">
                              <w:rPr>
                                <w:rFonts w:hint="eastAsia"/>
                                <w:color w:val="000000" w:themeColor="text1"/>
                              </w:rPr>
                              <w:t>フォーム「</w:t>
                            </w:r>
                            <w:r w:rsidRPr="00833487">
                              <w:rPr>
                                <w:rFonts w:hint="eastAsia"/>
                                <w:color w:val="000000" w:themeColor="text1"/>
                              </w:rPr>
                              <w:t>Azure</w:t>
                            </w:r>
                            <w:r w:rsidR="00D80DAA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="00D80DAA">
                              <w:rPr>
                                <w:color w:val="000000" w:themeColor="text1"/>
                              </w:rPr>
                              <w:t>アジュール）</w:t>
                            </w:r>
                            <w:r w:rsidRPr="00833487">
                              <w:rPr>
                                <w:rFonts w:hint="eastAsia"/>
                                <w:color w:val="000000" w:themeColor="text1"/>
                              </w:rPr>
                              <w:t>」を土台に、自社での研究に基づく「予測的中率</w:t>
                            </w:r>
                            <w:r w:rsidR="008E4215">
                              <w:rPr>
                                <w:rFonts w:hint="eastAsia"/>
                                <w:color w:val="000000" w:themeColor="text1"/>
                              </w:rPr>
                              <w:t>９０</w:t>
                            </w:r>
                            <w:r w:rsidRPr="00833487">
                              <w:rPr>
                                <w:rFonts w:hint="eastAsia"/>
                                <w:color w:val="000000" w:themeColor="text1"/>
                              </w:rPr>
                              <w:t>%</w:t>
                            </w:r>
                            <w:r w:rsidRPr="00833487">
                              <w:rPr>
                                <w:rFonts w:hint="eastAsia"/>
                                <w:color w:val="000000" w:themeColor="text1"/>
                              </w:rPr>
                              <w:t>超」という驚異的な来客予測・マーケティング効果測定による事業予測ソリューションを開発。導入前後で売上</w:t>
                            </w:r>
                            <w:r w:rsidR="008E4215">
                              <w:rPr>
                                <w:rFonts w:hint="eastAsia"/>
                                <w:color w:val="000000" w:themeColor="text1"/>
                              </w:rPr>
                              <w:t>４</w:t>
                            </w:r>
                            <w:r w:rsidRPr="00833487">
                              <w:rPr>
                                <w:rFonts w:hint="eastAsia"/>
                                <w:color w:val="000000" w:themeColor="text1"/>
                              </w:rPr>
                              <w:t>倍、利益率</w:t>
                            </w:r>
                            <w:r w:rsidR="008E4215">
                              <w:rPr>
                                <w:rFonts w:hint="eastAsia"/>
                                <w:color w:val="000000" w:themeColor="text1"/>
                              </w:rPr>
                              <w:t>１０</w:t>
                            </w:r>
                            <w:r w:rsidRPr="00833487">
                              <w:rPr>
                                <w:rFonts w:hint="eastAsia"/>
                                <w:color w:val="000000" w:themeColor="text1"/>
                              </w:rPr>
                              <w:t>倍、平均給与</w:t>
                            </w:r>
                            <w:r w:rsidR="008E4215">
                              <w:rPr>
                                <w:rFonts w:hint="eastAsia"/>
                                <w:color w:val="000000" w:themeColor="text1"/>
                              </w:rPr>
                              <w:t>５</w:t>
                            </w:r>
                            <w:r w:rsidRPr="00833487">
                              <w:rPr>
                                <w:rFonts w:hint="eastAsia"/>
                                <w:color w:val="000000" w:themeColor="text1"/>
                              </w:rPr>
                              <w:t>万</w:t>
                            </w:r>
                            <w:r w:rsidR="008E4215">
                              <w:rPr>
                                <w:rFonts w:hint="eastAsia"/>
                                <w:color w:val="000000" w:themeColor="text1"/>
                              </w:rPr>
                              <w:t>円</w:t>
                            </w:r>
                            <w:r w:rsidRPr="00833487">
                              <w:rPr>
                                <w:rFonts w:hint="eastAsia"/>
                                <w:color w:val="000000" w:themeColor="text1"/>
                              </w:rPr>
                              <w:t>アップという実績をたたき出している</w:t>
                            </w:r>
                            <w:r w:rsidR="008E4215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Pr="00833487">
                              <w:rPr>
                                <w:rFonts w:hint="eastAsia"/>
                                <w:color w:val="000000" w:themeColor="text1"/>
                              </w:rPr>
                              <w:t>新進気鋭の「老舗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ベンチャー</w:t>
                            </w:r>
                            <w:r w:rsidRPr="00833487">
                              <w:rPr>
                                <w:rFonts w:hint="eastAsia"/>
                                <w:color w:val="000000" w:themeColor="text1"/>
                              </w:rPr>
                              <w:t>」企業。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9.3pt;margin-top:2.05pt;width:509.35pt;height:80.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" fillcolor="white [3212]" strokecolor="black [3213]" strokeweight="1pt">
                <v:textbox>
                  <w:txbxContent>
                    <w:p w:rsidR="00833487" w:rsidRPr="005A49B8" w:rsidRDefault="00833487" w:rsidP="008E4215">
                      <w:pPr>
                        <w:spacing w:line="340" w:lineRule="exact"/>
                        <w:ind w:leftChars="-67" w:left="-141" w:rightChars="1645" w:right="3454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bookmarkStart w:id="13" w:name="_GoBack"/>
                      <w:r w:rsidRPr="005A49B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「ゑびや大食堂」</w:t>
                      </w:r>
                    </w:p>
                    <w:p w:rsidR="00833487" w:rsidRPr="00833487" w:rsidRDefault="00833487" w:rsidP="00FD69DB">
                      <w:pPr>
                        <w:spacing w:line="260" w:lineRule="exact"/>
                        <w:ind w:leftChars="-67" w:left="69" w:rightChars="22" w:right="46" w:hangingChars="100" w:hanging="210"/>
                        <w:rPr>
                          <w:color w:val="000000" w:themeColor="text1"/>
                        </w:rPr>
                      </w:pPr>
                      <w:r w:rsidRPr="00833487">
                        <w:rPr>
                          <w:rFonts w:hint="eastAsia"/>
                          <w:color w:val="000000" w:themeColor="text1"/>
                        </w:rPr>
                        <w:t xml:space="preserve">　三重県伊勢市で</w:t>
                      </w:r>
                      <w:r w:rsidR="00FD69DB" w:rsidRPr="00FD69DB">
                        <w:rPr>
                          <w:rFonts w:hint="eastAsia"/>
                          <w:color w:val="000000" w:themeColor="text1"/>
                        </w:rPr>
                        <w:t>食堂</w:t>
                      </w:r>
                      <w:r w:rsidR="00FD69DB">
                        <w:rPr>
                          <w:rFonts w:hint="eastAsia"/>
                          <w:color w:val="000000" w:themeColor="text1"/>
                        </w:rPr>
                        <w:t>や</w:t>
                      </w:r>
                      <w:r w:rsidR="00FD69DB">
                        <w:rPr>
                          <w:color w:val="000000" w:themeColor="text1"/>
                        </w:rPr>
                        <w:t>土産物店等</w:t>
                      </w:r>
                      <w:r w:rsidRPr="00833487">
                        <w:rPr>
                          <w:rFonts w:hint="eastAsia"/>
                          <w:color w:val="000000" w:themeColor="text1"/>
                        </w:rPr>
                        <w:t>を営む創業</w:t>
                      </w:r>
                      <w:r w:rsidR="008E4215">
                        <w:rPr>
                          <w:rFonts w:hint="eastAsia"/>
                          <w:color w:val="000000" w:themeColor="text1"/>
                        </w:rPr>
                        <w:t>１００</w:t>
                      </w:r>
                      <w:r w:rsidRPr="00833487">
                        <w:rPr>
                          <w:rFonts w:hint="eastAsia"/>
                          <w:color w:val="000000" w:themeColor="text1"/>
                        </w:rPr>
                        <w:t>年の老舗。伝統ある企業ながら、クラウドプラット</w:t>
                      </w:r>
                      <w:r w:rsidR="00D80DAA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833487">
                        <w:rPr>
                          <w:rFonts w:hint="eastAsia"/>
                          <w:color w:val="000000" w:themeColor="text1"/>
                        </w:rPr>
                        <w:t>フォーム「</w:t>
                      </w:r>
                      <w:r w:rsidRPr="00833487">
                        <w:rPr>
                          <w:rFonts w:hint="eastAsia"/>
                          <w:color w:val="000000" w:themeColor="text1"/>
                        </w:rPr>
                        <w:t>Azure</w:t>
                      </w:r>
                      <w:r w:rsidR="00D80DAA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="00D80DAA">
                        <w:rPr>
                          <w:color w:val="000000" w:themeColor="text1"/>
                        </w:rPr>
                        <w:t>アジュール）</w:t>
                      </w:r>
                      <w:r w:rsidRPr="00833487">
                        <w:rPr>
                          <w:rFonts w:hint="eastAsia"/>
                          <w:color w:val="000000" w:themeColor="text1"/>
                        </w:rPr>
                        <w:t>」を土台に、自社での研究に基づく「予測的中率</w:t>
                      </w:r>
                      <w:r w:rsidR="008E4215">
                        <w:rPr>
                          <w:rFonts w:hint="eastAsia"/>
                          <w:color w:val="000000" w:themeColor="text1"/>
                        </w:rPr>
                        <w:t>９０</w:t>
                      </w:r>
                      <w:r w:rsidRPr="00833487">
                        <w:rPr>
                          <w:rFonts w:hint="eastAsia"/>
                          <w:color w:val="000000" w:themeColor="text1"/>
                        </w:rPr>
                        <w:t>%</w:t>
                      </w:r>
                      <w:r w:rsidRPr="00833487">
                        <w:rPr>
                          <w:rFonts w:hint="eastAsia"/>
                          <w:color w:val="000000" w:themeColor="text1"/>
                        </w:rPr>
                        <w:t>超」という驚異的な来客予測・マーケティング効果測定による事業予測ソリューションを開発。導入前後で売上</w:t>
                      </w:r>
                      <w:r w:rsidR="008E4215">
                        <w:rPr>
                          <w:rFonts w:hint="eastAsia"/>
                          <w:color w:val="000000" w:themeColor="text1"/>
                        </w:rPr>
                        <w:t>４</w:t>
                      </w:r>
                      <w:r w:rsidRPr="00833487">
                        <w:rPr>
                          <w:rFonts w:hint="eastAsia"/>
                          <w:color w:val="000000" w:themeColor="text1"/>
                        </w:rPr>
                        <w:t>倍、利益率</w:t>
                      </w:r>
                      <w:r w:rsidR="008E4215">
                        <w:rPr>
                          <w:rFonts w:hint="eastAsia"/>
                          <w:color w:val="000000" w:themeColor="text1"/>
                        </w:rPr>
                        <w:t>１０</w:t>
                      </w:r>
                      <w:r w:rsidRPr="00833487">
                        <w:rPr>
                          <w:rFonts w:hint="eastAsia"/>
                          <w:color w:val="000000" w:themeColor="text1"/>
                        </w:rPr>
                        <w:t>倍、平均給与</w:t>
                      </w:r>
                      <w:r w:rsidR="008E4215">
                        <w:rPr>
                          <w:rFonts w:hint="eastAsia"/>
                          <w:color w:val="000000" w:themeColor="text1"/>
                        </w:rPr>
                        <w:t>５</w:t>
                      </w:r>
                      <w:r w:rsidRPr="00833487">
                        <w:rPr>
                          <w:rFonts w:hint="eastAsia"/>
                          <w:color w:val="000000" w:themeColor="text1"/>
                        </w:rPr>
                        <w:t>万</w:t>
                      </w:r>
                      <w:r w:rsidR="008E4215">
                        <w:rPr>
                          <w:rFonts w:hint="eastAsia"/>
                          <w:color w:val="000000" w:themeColor="text1"/>
                        </w:rPr>
                        <w:t>円</w:t>
                      </w:r>
                      <w:r w:rsidRPr="00833487">
                        <w:rPr>
                          <w:rFonts w:hint="eastAsia"/>
                          <w:color w:val="000000" w:themeColor="text1"/>
                        </w:rPr>
                        <w:t>アップという実績をたたき出している</w:t>
                      </w:r>
                      <w:r w:rsidR="008E4215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Pr="00833487">
                        <w:rPr>
                          <w:rFonts w:hint="eastAsia"/>
                          <w:color w:val="000000" w:themeColor="text1"/>
                        </w:rPr>
                        <w:t>新進気鋭の「老舗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ベンチャー</w:t>
                      </w:r>
                      <w:r w:rsidRPr="00833487">
                        <w:rPr>
                          <w:rFonts w:hint="eastAsia"/>
                          <w:color w:val="000000" w:themeColor="text1"/>
                        </w:rPr>
                        <w:t>」企業。</w:t>
                      </w:r>
                      <w:bookmarkEnd w:id="13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33487" w:rsidRDefault="00833487" w:rsidP="000540FF">
      <w:pPr>
        <w:spacing w:line="340" w:lineRule="exact"/>
        <w:ind w:firstLineChars="50" w:firstLine="105"/>
        <w:rPr>
          <w:rFonts w:asciiTheme="majorEastAsia" w:eastAsiaTheme="majorEastAsia" w:hAnsiTheme="majorEastAsia"/>
        </w:rPr>
      </w:pPr>
    </w:p>
    <w:p w:rsidR="00833487" w:rsidRDefault="00833487" w:rsidP="000540FF">
      <w:pPr>
        <w:spacing w:line="340" w:lineRule="exact"/>
        <w:ind w:firstLineChars="50" w:firstLine="105"/>
        <w:rPr>
          <w:rFonts w:asciiTheme="majorEastAsia" w:eastAsiaTheme="majorEastAsia" w:hAnsiTheme="majorEastAsia"/>
        </w:rPr>
      </w:pPr>
    </w:p>
    <w:p w:rsidR="00833487" w:rsidRDefault="00833487" w:rsidP="000540FF">
      <w:pPr>
        <w:spacing w:line="340" w:lineRule="exact"/>
        <w:ind w:firstLineChars="50" w:firstLine="105"/>
        <w:rPr>
          <w:rFonts w:asciiTheme="majorEastAsia" w:eastAsiaTheme="majorEastAsia" w:hAnsiTheme="majorEastAsia"/>
        </w:rPr>
      </w:pPr>
    </w:p>
    <w:p w:rsidR="00833487" w:rsidRDefault="00833487" w:rsidP="008E4215">
      <w:pPr>
        <w:spacing w:line="300" w:lineRule="exact"/>
        <w:ind w:firstLineChars="50" w:firstLine="105"/>
        <w:rPr>
          <w:rFonts w:asciiTheme="majorEastAsia" w:eastAsiaTheme="majorEastAsia" w:hAnsiTheme="majorEastAsia"/>
        </w:rPr>
      </w:pPr>
    </w:p>
    <w:p w:rsidR="003D52E7" w:rsidRPr="003D52E7" w:rsidRDefault="000540FF" w:rsidP="001F0939">
      <w:pPr>
        <w:spacing w:line="420" w:lineRule="exact"/>
        <w:ind w:firstLineChars="50" w:firstLine="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■ </w:t>
      </w:r>
      <w:r w:rsidR="003D52E7" w:rsidRPr="003D52E7">
        <w:rPr>
          <w:rFonts w:asciiTheme="majorEastAsia" w:eastAsiaTheme="majorEastAsia" w:hAnsiTheme="majorEastAsia" w:hint="eastAsia"/>
        </w:rPr>
        <w:t xml:space="preserve">定　員　</w:t>
      </w:r>
      <w:r w:rsidR="001F0939">
        <w:rPr>
          <w:rFonts w:asciiTheme="majorEastAsia" w:eastAsiaTheme="majorEastAsia" w:hAnsiTheme="majorEastAsia" w:hint="eastAsia"/>
        </w:rPr>
        <w:t>３０</w:t>
      </w:r>
      <w:r w:rsidR="003D52E7" w:rsidRPr="003D52E7">
        <w:rPr>
          <w:rFonts w:asciiTheme="majorEastAsia" w:eastAsiaTheme="majorEastAsia" w:hAnsiTheme="majorEastAsia" w:hint="eastAsia"/>
        </w:rPr>
        <w:t>名（先着順）</w:t>
      </w:r>
    </w:p>
    <w:p w:rsidR="003D52E7" w:rsidRPr="003D52E7" w:rsidRDefault="000540FF" w:rsidP="005A49B8">
      <w:pPr>
        <w:spacing w:line="280" w:lineRule="exact"/>
        <w:ind w:firstLineChars="50" w:firstLine="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■ </w:t>
      </w:r>
      <w:r w:rsidR="008A528E" w:rsidRPr="00976B1E">
        <w:rPr>
          <w:rFonts w:asciiTheme="majorEastAsia" w:eastAsiaTheme="majorEastAsia" w:hAnsiTheme="majorEastAsia" w:hint="eastAsia"/>
          <w:u w:val="single"/>
        </w:rPr>
        <w:t xml:space="preserve">参加費　</w:t>
      </w:r>
      <w:r w:rsidR="005F51D4">
        <w:rPr>
          <w:rFonts w:asciiTheme="majorEastAsia" w:eastAsiaTheme="majorEastAsia" w:hAnsiTheme="majorEastAsia" w:hint="eastAsia"/>
          <w:u w:val="single"/>
        </w:rPr>
        <w:t>１０，０００</w:t>
      </w:r>
      <w:r w:rsidR="003D52E7" w:rsidRPr="00976B1E">
        <w:rPr>
          <w:rFonts w:asciiTheme="majorEastAsia" w:eastAsiaTheme="majorEastAsia" w:hAnsiTheme="majorEastAsia" w:hint="eastAsia"/>
          <w:u w:val="single"/>
        </w:rPr>
        <w:t>円／１名</w:t>
      </w:r>
      <w:r w:rsidR="003D52E7" w:rsidRPr="005A49B8">
        <w:rPr>
          <w:rFonts w:asciiTheme="minorEastAsia" w:hAnsiTheme="minorEastAsia" w:hint="eastAsia"/>
        </w:rPr>
        <w:t>（お申込みをされた方に改めてご請求申し上げます。）</w:t>
      </w:r>
    </w:p>
    <w:p w:rsidR="003D52E7" w:rsidRPr="003D52E7" w:rsidRDefault="003D52E7" w:rsidP="008E4215">
      <w:pPr>
        <w:spacing w:line="260" w:lineRule="exact"/>
        <w:ind w:leftChars="135" w:left="1813" w:hangingChars="765" w:hanging="1530"/>
        <w:rPr>
          <w:sz w:val="20"/>
          <w:szCs w:val="20"/>
        </w:rPr>
      </w:pPr>
      <w:r w:rsidRPr="003D52E7">
        <w:rPr>
          <w:rFonts w:hint="eastAsia"/>
          <w:sz w:val="20"/>
          <w:szCs w:val="20"/>
        </w:rPr>
        <w:t xml:space="preserve">　</w:t>
      </w:r>
      <w:r w:rsidR="00717A5E" w:rsidRPr="00717A5E">
        <w:rPr>
          <w:rFonts w:hint="eastAsia"/>
          <w:sz w:val="20"/>
          <w:szCs w:val="20"/>
        </w:rPr>
        <w:t>※参加費は、</w:t>
      </w:r>
      <w:r w:rsidR="005A49B8">
        <w:rPr>
          <w:rFonts w:hint="eastAsia"/>
          <w:sz w:val="20"/>
          <w:szCs w:val="20"/>
        </w:rPr>
        <w:t>「ゑびや見学ツアー」参加費、</w:t>
      </w:r>
      <w:r w:rsidR="00D80DAA" w:rsidRPr="00717A5E">
        <w:rPr>
          <w:rFonts w:hint="eastAsia"/>
          <w:sz w:val="20"/>
          <w:szCs w:val="20"/>
        </w:rPr>
        <w:t>交通費</w:t>
      </w:r>
      <w:r w:rsidR="00D80DAA">
        <w:rPr>
          <w:rFonts w:hint="eastAsia"/>
          <w:sz w:val="20"/>
          <w:szCs w:val="20"/>
        </w:rPr>
        <w:t>（貸切バス）</w:t>
      </w:r>
      <w:r w:rsidR="00D80DAA" w:rsidRPr="00717A5E">
        <w:rPr>
          <w:rFonts w:hint="eastAsia"/>
          <w:sz w:val="20"/>
          <w:szCs w:val="20"/>
        </w:rPr>
        <w:t>、</w:t>
      </w:r>
      <w:r w:rsidR="00717A5E" w:rsidRPr="00717A5E">
        <w:rPr>
          <w:rFonts w:hint="eastAsia"/>
          <w:sz w:val="20"/>
          <w:szCs w:val="20"/>
        </w:rPr>
        <w:t>食事代、</w:t>
      </w:r>
      <w:r w:rsidR="00D80DAA">
        <w:rPr>
          <w:rFonts w:hint="eastAsia"/>
          <w:sz w:val="20"/>
          <w:szCs w:val="20"/>
        </w:rPr>
        <w:t>施設</w:t>
      </w:r>
      <w:r w:rsidR="00717A5E" w:rsidRPr="00717A5E">
        <w:rPr>
          <w:rFonts w:hint="eastAsia"/>
          <w:sz w:val="20"/>
          <w:szCs w:val="20"/>
        </w:rPr>
        <w:t>入場料、保険代等を含みます。</w:t>
      </w:r>
    </w:p>
    <w:p w:rsidR="003D52E7" w:rsidRPr="003D52E7" w:rsidRDefault="000540FF" w:rsidP="008E4215">
      <w:pPr>
        <w:spacing w:line="360" w:lineRule="exact"/>
        <w:ind w:firstLineChars="50" w:firstLine="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■ </w:t>
      </w:r>
      <w:r w:rsidR="003D52E7" w:rsidRPr="003D52E7">
        <w:rPr>
          <w:rFonts w:asciiTheme="majorEastAsia" w:eastAsiaTheme="majorEastAsia" w:hAnsiTheme="majorEastAsia" w:hint="eastAsia"/>
        </w:rPr>
        <w:t>申込方法　下記申込書に必要事項をご記入の上、</w:t>
      </w:r>
      <w:r w:rsidR="007323F3">
        <w:rPr>
          <w:rFonts w:asciiTheme="majorEastAsia" w:eastAsiaTheme="majorEastAsia" w:hAnsiTheme="majorEastAsia" w:hint="eastAsia"/>
        </w:rPr>
        <w:t>【</w:t>
      </w:r>
      <w:r w:rsidR="00E443DC">
        <w:rPr>
          <w:rFonts w:asciiTheme="majorEastAsia" w:eastAsiaTheme="majorEastAsia" w:hAnsiTheme="majorEastAsia" w:hint="eastAsia"/>
        </w:rPr>
        <w:t>１１月</w:t>
      </w:r>
      <w:r w:rsidR="00C250C0">
        <w:rPr>
          <w:rFonts w:asciiTheme="majorEastAsia" w:eastAsiaTheme="majorEastAsia" w:hAnsiTheme="majorEastAsia" w:hint="eastAsia"/>
        </w:rPr>
        <w:t>８</w:t>
      </w:r>
      <w:r w:rsidR="003D52E7" w:rsidRPr="003D52E7">
        <w:rPr>
          <w:rFonts w:asciiTheme="majorEastAsia" w:eastAsiaTheme="majorEastAsia" w:hAnsiTheme="majorEastAsia" w:hint="eastAsia"/>
        </w:rPr>
        <w:t>日(</w:t>
      </w:r>
      <w:r w:rsidR="00C250C0">
        <w:rPr>
          <w:rFonts w:asciiTheme="majorEastAsia" w:eastAsiaTheme="majorEastAsia" w:hAnsiTheme="majorEastAsia" w:hint="eastAsia"/>
        </w:rPr>
        <w:t>金</w:t>
      </w:r>
      <w:r w:rsidR="003D52E7" w:rsidRPr="003D52E7">
        <w:rPr>
          <w:rFonts w:asciiTheme="majorEastAsia" w:eastAsiaTheme="majorEastAsia" w:hAnsiTheme="majorEastAsia" w:hint="eastAsia"/>
        </w:rPr>
        <w:t>)まで</w:t>
      </w:r>
      <w:r w:rsidR="007323F3">
        <w:rPr>
          <w:rFonts w:asciiTheme="majorEastAsia" w:eastAsiaTheme="majorEastAsia" w:hAnsiTheme="majorEastAsia" w:hint="eastAsia"/>
        </w:rPr>
        <w:t>】</w:t>
      </w:r>
      <w:r w:rsidR="003D52E7" w:rsidRPr="003D52E7">
        <w:rPr>
          <w:rFonts w:asciiTheme="majorEastAsia" w:eastAsiaTheme="majorEastAsia" w:hAnsiTheme="majorEastAsia" w:hint="eastAsia"/>
        </w:rPr>
        <w:t>にＦＡＸにてご送付ください。</w:t>
      </w:r>
    </w:p>
    <w:p w:rsidR="003D52E7" w:rsidRDefault="003D52E7" w:rsidP="00C06DDF">
      <w:pPr>
        <w:spacing w:line="28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70BF3" wp14:editId="0A224AEA">
                <wp:simplePos x="0" y="0"/>
                <wp:positionH relativeFrom="column">
                  <wp:posOffset>63634</wp:posOffset>
                </wp:positionH>
                <wp:positionV relativeFrom="paragraph">
                  <wp:posOffset>39769</wp:posOffset>
                </wp:positionV>
                <wp:extent cx="6485550" cy="457200"/>
                <wp:effectExtent l="0" t="0" r="1079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55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2E7" w:rsidRPr="003D52E7" w:rsidRDefault="003D52E7" w:rsidP="00BD3A2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hd w:val="clear" w:color="auto" w:fill="FFFFFF" w:themeFill="background1"/>
                              </w:rPr>
                            </w:pPr>
                            <w:r w:rsidRPr="003D52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hd w:val="clear" w:color="auto" w:fill="FFFFFF" w:themeFill="background1"/>
                              </w:rPr>
                              <w:t xml:space="preserve">申込・問合せ先：　名古屋商工会議所　</w:t>
                            </w:r>
                            <w:r w:rsidR="008E42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hd w:val="clear" w:color="auto" w:fill="FFFFFF" w:themeFill="background1"/>
                              </w:rPr>
                              <w:t>商務交流部</w:t>
                            </w:r>
                            <w:r w:rsidRPr="003D52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hd w:val="clear" w:color="auto" w:fill="FFFFFF" w:themeFill="background1"/>
                              </w:rPr>
                              <w:t xml:space="preserve">　流通・観光</w:t>
                            </w:r>
                            <w:r w:rsidR="008E42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hd w:val="clear" w:color="auto" w:fill="FFFFFF" w:themeFill="background1"/>
                              </w:rPr>
                              <w:t>・</w:t>
                            </w:r>
                            <w:r w:rsidR="008E421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hd w:val="clear" w:color="auto" w:fill="FFFFFF" w:themeFill="background1"/>
                              </w:rPr>
                              <w:t>街づくりユニット</w:t>
                            </w:r>
                            <w:r w:rsidR="008E42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hd w:val="clear" w:color="auto" w:fill="FFFFFF" w:themeFill="background1"/>
                              </w:rPr>
                              <w:t xml:space="preserve">　</w:t>
                            </w:r>
                            <w:r w:rsidR="008E421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hd w:val="clear" w:color="auto" w:fill="FFFFFF" w:themeFill="background1"/>
                              </w:rPr>
                              <w:t>担当：</w:t>
                            </w:r>
                            <w:r w:rsidRPr="003D52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hd w:val="clear" w:color="auto" w:fill="FFFFFF" w:themeFill="background1"/>
                              </w:rPr>
                              <w:t>村上</w:t>
                            </w:r>
                          </w:p>
                          <w:p w:rsidR="003D52E7" w:rsidRPr="003D52E7" w:rsidRDefault="003D52E7" w:rsidP="008E4215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hd w:val="clear" w:color="auto" w:fill="FFFFFF" w:themeFill="background1"/>
                              </w:rPr>
                            </w:pPr>
                            <w:r w:rsidRPr="003D52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hd w:val="clear" w:color="auto" w:fill="FFFFFF" w:themeFill="background1"/>
                              </w:rPr>
                              <w:t xml:space="preserve">　　　　　　　TEL 052-223-5740　</w:t>
                            </w:r>
                            <w:r w:rsidR="00DB6E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hd w:val="clear" w:color="auto" w:fill="FFFFFF" w:themeFill="background1"/>
                              </w:rPr>
                              <w:t>FAX 052-231-5703</w:t>
                            </w:r>
                            <w:r w:rsidRPr="003D52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hd w:val="clear" w:color="auto" w:fill="FFFFFF" w:themeFill="background1"/>
                              </w:rPr>
                              <w:t xml:space="preserve">　E-mail：rmurakami@nagoya-cci.or.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hd w:val="clear" w:color="auto" w:fill="FFFFFF" w:themeFill="background1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70BF3" id="正方形/長方形 1" o:spid="_x0000_s1027" style="position:absolute;left:0;text-align:left;margin-left:5pt;margin-top:3.15pt;width:510.6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" filled="f" strokecolor="#243f60 [1604]" strokeweight="2pt">
                <v:textbox>
                  <w:txbxContent>
                    <w:p w:rsidR="003D52E7" w:rsidRPr="003D52E7" w:rsidRDefault="003D52E7" w:rsidP="00BD3A2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hd w:val="clear" w:color="auto" w:fill="FFFFFF" w:themeFill="background1"/>
                        </w:rPr>
                      </w:pPr>
                      <w:r w:rsidRPr="003D52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hd w:val="clear" w:color="auto" w:fill="FFFFFF" w:themeFill="background1"/>
                        </w:rPr>
                        <w:t xml:space="preserve">申込・問合せ先：　名古屋商工会議所　</w:t>
                      </w:r>
                      <w:r w:rsidR="008E421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hd w:val="clear" w:color="auto" w:fill="FFFFFF" w:themeFill="background1"/>
                        </w:rPr>
                        <w:t>商務交流部</w:t>
                      </w:r>
                      <w:r w:rsidRPr="003D52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hd w:val="clear" w:color="auto" w:fill="FFFFFF" w:themeFill="background1"/>
                        </w:rPr>
                        <w:t xml:space="preserve">　流通・観光</w:t>
                      </w:r>
                      <w:r w:rsidR="008E421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hd w:val="clear" w:color="auto" w:fill="FFFFFF" w:themeFill="background1"/>
                        </w:rPr>
                        <w:t>・</w:t>
                      </w:r>
                      <w:r w:rsidR="008E4215">
                        <w:rPr>
                          <w:rFonts w:asciiTheme="majorEastAsia" w:eastAsiaTheme="majorEastAsia" w:hAnsiTheme="majorEastAsia"/>
                          <w:color w:val="000000" w:themeColor="text1"/>
                          <w:shd w:val="clear" w:color="auto" w:fill="FFFFFF" w:themeFill="background1"/>
                        </w:rPr>
                        <w:t>街づくりユニット</w:t>
                      </w:r>
                      <w:r w:rsidR="008E421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hd w:val="clear" w:color="auto" w:fill="FFFFFF" w:themeFill="background1"/>
                        </w:rPr>
                        <w:t xml:space="preserve">　</w:t>
                      </w:r>
                      <w:r w:rsidR="008E4215">
                        <w:rPr>
                          <w:rFonts w:asciiTheme="majorEastAsia" w:eastAsiaTheme="majorEastAsia" w:hAnsiTheme="majorEastAsia"/>
                          <w:color w:val="000000" w:themeColor="text1"/>
                          <w:shd w:val="clear" w:color="auto" w:fill="FFFFFF" w:themeFill="background1"/>
                        </w:rPr>
                        <w:t>担当：</w:t>
                      </w:r>
                      <w:r w:rsidRPr="003D52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hd w:val="clear" w:color="auto" w:fill="FFFFFF" w:themeFill="background1"/>
                        </w:rPr>
                        <w:t>村上</w:t>
                      </w:r>
                    </w:p>
                    <w:p w:rsidR="003D52E7" w:rsidRPr="003D52E7" w:rsidRDefault="003D52E7" w:rsidP="008E4215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hd w:val="clear" w:color="auto" w:fill="FFFFFF" w:themeFill="background1"/>
                        </w:rPr>
                      </w:pPr>
                      <w:r w:rsidRPr="003D52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hd w:val="clear" w:color="auto" w:fill="FFFFFF" w:themeFill="background1"/>
                        </w:rPr>
                        <w:t xml:space="preserve">　　　　　　　TEL 052-223-5740　</w:t>
                      </w:r>
                      <w:r w:rsidR="00DB6E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hd w:val="clear" w:color="auto" w:fill="FFFFFF" w:themeFill="background1"/>
                        </w:rPr>
                        <w:t>FAX 052-231-5703</w:t>
                      </w:r>
                      <w:bookmarkStart w:id="13" w:name="_GoBack"/>
                      <w:bookmarkEnd w:id="13"/>
                      <w:r w:rsidRPr="003D52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hd w:val="clear" w:color="auto" w:fill="FFFFFF" w:themeFill="background1"/>
                        </w:rPr>
                        <w:t xml:space="preserve">　E-mail：rmurakami@nagoya-cci.or.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hd w:val="clear" w:color="auto" w:fill="FFFFFF" w:themeFill="background1"/>
                        </w:rPr>
                        <w:t>jp</w:t>
                      </w:r>
                    </w:p>
                  </w:txbxContent>
                </v:textbox>
              </v:rect>
            </w:pict>
          </mc:Fallback>
        </mc:AlternateContent>
      </w:r>
    </w:p>
    <w:p w:rsidR="003D52E7" w:rsidRDefault="003D52E7" w:rsidP="003D52E7">
      <w:pPr>
        <w:spacing w:line="280" w:lineRule="exact"/>
      </w:pPr>
    </w:p>
    <w:p w:rsidR="003D52E7" w:rsidRDefault="003D52E7" w:rsidP="00970B6C">
      <w:pPr>
        <w:spacing w:line="200" w:lineRule="exact"/>
        <w:rPr>
          <w:rFonts w:ascii="Century" w:eastAsia="ＭＳ 明朝" w:hAnsi="Century" w:cs="Times New Roman"/>
          <w:sz w:val="24"/>
          <w:szCs w:val="24"/>
        </w:rPr>
      </w:pPr>
    </w:p>
    <w:p w:rsidR="008E4215" w:rsidRDefault="008E4215" w:rsidP="008E4215">
      <w:pPr>
        <w:spacing w:line="40" w:lineRule="exact"/>
        <w:rPr>
          <w:rFonts w:ascii="Century" w:eastAsia="ＭＳ 明朝" w:hAnsi="Century" w:cs="Times New Roman"/>
          <w:sz w:val="24"/>
          <w:szCs w:val="24"/>
        </w:rPr>
      </w:pPr>
    </w:p>
    <w:p w:rsidR="007323F3" w:rsidRDefault="007323F3" w:rsidP="007323F3">
      <w:pPr>
        <w:spacing w:line="220" w:lineRule="exact"/>
        <w:jc w:val="center"/>
        <w:rPr>
          <w:rFonts w:asciiTheme="majorEastAsia" w:eastAsiaTheme="majorEastAsia" w:hAnsiTheme="majorEastAsia" w:cs="Times New Roman"/>
          <w:b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D8DFC9" wp14:editId="030DD0E4">
                <wp:simplePos x="0" y="0"/>
                <wp:positionH relativeFrom="column">
                  <wp:posOffset>3230</wp:posOffset>
                </wp:positionH>
                <wp:positionV relativeFrom="paragraph">
                  <wp:posOffset>56683</wp:posOffset>
                </wp:positionV>
                <wp:extent cx="6613536" cy="0"/>
                <wp:effectExtent l="0" t="0" r="158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3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28B134" id="直線コネクタ 3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4.45pt" to="52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" strokecolor="black [3213]">
                <v:stroke dashstyle="dash"/>
              </v:line>
            </w:pict>
          </mc:Fallback>
        </mc:AlternateContent>
      </w:r>
    </w:p>
    <w:p w:rsidR="00976B1E" w:rsidRPr="00D865AC" w:rsidRDefault="008E4215" w:rsidP="007323F3">
      <w:pPr>
        <w:spacing w:line="280" w:lineRule="exact"/>
        <w:jc w:val="left"/>
        <w:rPr>
          <w:rFonts w:asciiTheme="majorEastAsia" w:eastAsiaTheme="majorEastAsia" w:hAnsiTheme="majorEastAsia" w:cs="Times New Roman"/>
          <w:b/>
          <w:sz w:val="22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bdr w:val="single" w:sz="4" w:space="0" w:color="auto"/>
        </w:rPr>
        <w:t>ＦＡＸ：０５２－２３１－５７０３</w:t>
      </w:r>
      <w:r w:rsidR="007323F3" w:rsidRPr="007323F3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　</w:t>
      </w:r>
      <w:r w:rsidR="007323F3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　　　　　　　　</w:t>
      </w:r>
      <w:r w:rsidR="00D865AC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   </w:t>
      </w:r>
      <w:r w:rsidR="007323F3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　　</w:t>
      </w:r>
      <w:r w:rsidR="007323F3" w:rsidRPr="00D865AC">
        <w:rPr>
          <w:rFonts w:asciiTheme="majorEastAsia" w:eastAsiaTheme="majorEastAsia" w:hAnsiTheme="majorEastAsia" w:cs="Times New Roman" w:hint="eastAsia"/>
          <w:sz w:val="22"/>
        </w:rPr>
        <w:t xml:space="preserve">名古屋商工会議所　</w:t>
      </w:r>
      <w:r>
        <w:rPr>
          <w:rFonts w:asciiTheme="majorEastAsia" w:eastAsiaTheme="majorEastAsia" w:hAnsiTheme="majorEastAsia" w:cs="Times New Roman" w:hint="eastAsia"/>
          <w:sz w:val="22"/>
        </w:rPr>
        <w:t>商務交流</w:t>
      </w:r>
      <w:r w:rsidR="007323F3" w:rsidRPr="00D865AC">
        <w:rPr>
          <w:rFonts w:asciiTheme="majorEastAsia" w:eastAsiaTheme="majorEastAsia" w:hAnsiTheme="majorEastAsia" w:cs="Times New Roman" w:hint="eastAsia"/>
          <w:sz w:val="22"/>
        </w:rPr>
        <w:t>部　行</w:t>
      </w:r>
    </w:p>
    <w:p w:rsidR="00142CDE" w:rsidRPr="003D52E7" w:rsidRDefault="003D52E7" w:rsidP="00142CDE">
      <w:pPr>
        <w:spacing w:line="360" w:lineRule="exact"/>
        <w:ind w:firstLineChars="950" w:firstLine="2289"/>
        <w:jc w:val="left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3D52E7">
        <w:rPr>
          <w:rFonts w:asciiTheme="majorEastAsia" w:eastAsiaTheme="majorEastAsia" w:hAnsiTheme="majorEastAsia" w:cs="Times New Roman" w:hint="eastAsia"/>
          <w:b/>
          <w:sz w:val="24"/>
          <w:szCs w:val="24"/>
        </w:rPr>
        <w:t>観光・サービス業部会　視察会（</w:t>
      </w:r>
      <w:r w:rsidR="001F0939">
        <w:rPr>
          <w:rFonts w:asciiTheme="majorEastAsia" w:eastAsiaTheme="majorEastAsia" w:hAnsiTheme="majorEastAsia" w:cs="Times New Roman" w:hint="eastAsia"/>
          <w:b/>
          <w:sz w:val="24"/>
          <w:szCs w:val="24"/>
        </w:rPr>
        <w:t>11/19</w:t>
      </w:r>
      <w:r w:rsidRPr="003D52E7">
        <w:rPr>
          <w:rFonts w:asciiTheme="majorEastAsia" w:eastAsiaTheme="majorEastAsia" w:hAnsiTheme="majorEastAsia" w:cs="Times New Roman" w:hint="eastAsia"/>
          <w:b/>
          <w:sz w:val="24"/>
          <w:szCs w:val="24"/>
        </w:rPr>
        <w:t>）参加申込書</w:t>
      </w:r>
      <w:r w:rsidR="00142CDE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             </w:t>
      </w:r>
      <w:r w:rsidR="00142CDE">
        <w:rPr>
          <w:rFonts w:asciiTheme="majorEastAsia" w:eastAsiaTheme="majorEastAsia" w:hAnsiTheme="majorEastAsia" w:cs="Times New Roman"/>
          <w:b/>
          <w:sz w:val="24"/>
          <w:szCs w:val="24"/>
        </w:rPr>
        <w:t xml:space="preserve">    </w:t>
      </w:r>
      <w:bookmarkStart w:id="12" w:name="_GoBack"/>
      <w:r w:rsidR="00142CDE" w:rsidRPr="00142CDE">
        <w:rPr>
          <w:rFonts w:asciiTheme="majorEastAsia" w:eastAsiaTheme="majorEastAsia" w:hAnsiTheme="majorEastAsia" w:cs="Times New Roman" w:hint="eastAsia"/>
          <w:b/>
          <w:sz w:val="24"/>
          <w:szCs w:val="24"/>
          <w:bdr w:val="single" w:sz="4" w:space="0" w:color="auto"/>
        </w:rPr>
        <w:t>WEB</w:t>
      </w:r>
      <w:bookmarkEnd w:id="12"/>
    </w:p>
    <w:tbl>
      <w:tblPr>
        <w:tblStyle w:val="ad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850"/>
        <w:gridCol w:w="1134"/>
        <w:gridCol w:w="1843"/>
        <w:gridCol w:w="709"/>
        <w:gridCol w:w="1984"/>
      </w:tblGrid>
      <w:tr w:rsidR="009E03BD" w:rsidRPr="00876071" w:rsidTr="00DB1F50">
        <w:trPr>
          <w:trHeight w:val="404"/>
        </w:trPr>
        <w:tc>
          <w:tcPr>
            <w:tcW w:w="1276" w:type="dxa"/>
            <w:shd w:val="clear" w:color="auto" w:fill="DAEEF3" w:themeFill="accent5" w:themeFillTint="33"/>
            <w:vAlign w:val="center"/>
          </w:tcPr>
          <w:p w:rsidR="009E03BD" w:rsidRPr="00876071" w:rsidRDefault="009E03BD" w:rsidP="00A2547E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76071">
              <w:rPr>
                <w:rFonts w:asciiTheme="majorEastAsia" w:eastAsiaTheme="majorEastAsia" w:hAnsiTheme="majorEastAsia" w:hint="eastAsia"/>
                <w:sz w:val="24"/>
              </w:rPr>
              <w:t>会員番号</w:t>
            </w:r>
          </w:p>
        </w:tc>
        <w:tc>
          <w:tcPr>
            <w:tcW w:w="3402" w:type="dxa"/>
            <w:gridSpan w:val="2"/>
            <w:vAlign w:val="center"/>
          </w:tcPr>
          <w:p w:rsidR="009E03BD" w:rsidRPr="00876071" w:rsidRDefault="009E03BD" w:rsidP="00A2547E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9E03BD" w:rsidRPr="00876071" w:rsidRDefault="009E03BD" w:rsidP="00DB1F50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76071">
              <w:rPr>
                <w:rFonts w:asciiTheme="majorEastAsia" w:eastAsiaTheme="majorEastAsia" w:hAnsiTheme="majorEastAsia" w:hint="eastAsia"/>
                <w:sz w:val="24"/>
              </w:rPr>
              <w:t>会社名</w:t>
            </w:r>
          </w:p>
        </w:tc>
        <w:tc>
          <w:tcPr>
            <w:tcW w:w="4536" w:type="dxa"/>
            <w:gridSpan w:val="3"/>
            <w:vAlign w:val="center"/>
          </w:tcPr>
          <w:p w:rsidR="009E03BD" w:rsidRPr="00876071" w:rsidRDefault="009E03BD" w:rsidP="00A2547E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F410E" w:rsidRPr="00876071" w:rsidTr="009F410E">
        <w:trPr>
          <w:trHeight w:val="425"/>
        </w:trPr>
        <w:tc>
          <w:tcPr>
            <w:tcW w:w="1276" w:type="dxa"/>
            <w:shd w:val="clear" w:color="auto" w:fill="DAEEF3" w:themeFill="accent5" w:themeFillTint="33"/>
            <w:vAlign w:val="center"/>
          </w:tcPr>
          <w:p w:rsidR="009F410E" w:rsidRPr="00876071" w:rsidRDefault="009F410E" w:rsidP="00A2547E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D757C">
              <w:rPr>
                <w:rFonts w:asciiTheme="majorEastAsia" w:eastAsiaTheme="majorEastAsia" w:hAnsiTheme="majorEastAsia" w:hint="eastAsia"/>
                <w:w w:val="72"/>
                <w:kern w:val="0"/>
                <w:sz w:val="24"/>
                <w:fitText w:val="960" w:id="703324672"/>
                <w:rPrChange w:id="13" w:author="村上 涼" w:date="2019-08-27T09:16:00Z">
                  <w:rPr>
                    <w:rFonts w:asciiTheme="majorEastAsia" w:eastAsiaTheme="majorEastAsia" w:hAnsiTheme="majorEastAsia" w:hint="eastAsia"/>
                    <w:w w:val="72"/>
                    <w:kern w:val="0"/>
                    <w:sz w:val="24"/>
                  </w:rPr>
                </w:rPrChange>
              </w:rPr>
              <w:t>部署･役職</w:t>
            </w:r>
            <w:r w:rsidRPr="000D757C">
              <w:rPr>
                <w:rFonts w:asciiTheme="majorEastAsia" w:eastAsiaTheme="majorEastAsia" w:hAnsiTheme="majorEastAsia" w:hint="eastAsia"/>
                <w:spacing w:val="5"/>
                <w:w w:val="72"/>
                <w:kern w:val="0"/>
                <w:sz w:val="24"/>
                <w:fitText w:val="960" w:id="703324672"/>
                <w:rPrChange w:id="14" w:author="村上 涼" w:date="2019-08-27T09:16:00Z">
                  <w:rPr>
                    <w:rFonts w:asciiTheme="majorEastAsia" w:eastAsiaTheme="majorEastAsia" w:hAnsiTheme="majorEastAsia" w:hint="eastAsia"/>
                    <w:spacing w:val="5"/>
                    <w:w w:val="72"/>
                    <w:kern w:val="0"/>
                    <w:sz w:val="24"/>
                  </w:rPr>
                </w:rPrChange>
              </w:rPr>
              <w:t>①</w:t>
            </w:r>
          </w:p>
        </w:tc>
        <w:tc>
          <w:tcPr>
            <w:tcW w:w="2552" w:type="dxa"/>
            <w:vAlign w:val="center"/>
          </w:tcPr>
          <w:p w:rsidR="009F410E" w:rsidRPr="00876071" w:rsidRDefault="009F410E" w:rsidP="00A2547E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9F410E" w:rsidRPr="00876071" w:rsidRDefault="009F410E" w:rsidP="00A2547E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6E65">
              <w:rPr>
                <w:rFonts w:asciiTheme="majorEastAsia" w:eastAsiaTheme="majorEastAsia" w:hAnsiTheme="majorEastAsia" w:hint="eastAsia"/>
                <w:kern w:val="0"/>
                <w:sz w:val="24"/>
                <w:fitText w:val="720" w:id="703325441"/>
              </w:rPr>
              <w:t>氏名①</w:t>
            </w:r>
          </w:p>
        </w:tc>
        <w:tc>
          <w:tcPr>
            <w:tcW w:w="2977" w:type="dxa"/>
            <w:gridSpan w:val="2"/>
            <w:vAlign w:val="center"/>
          </w:tcPr>
          <w:p w:rsidR="009F410E" w:rsidRPr="00876071" w:rsidRDefault="009F410E" w:rsidP="00A2547E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9F410E" w:rsidRPr="00876071" w:rsidRDefault="009F410E" w:rsidP="00A2547E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TEL</w:t>
            </w:r>
          </w:p>
        </w:tc>
        <w:tc>
          <w:tcPr>
            <w:tcW w:w="1984" w:type="dxa"/>
            <w:vAlign w:val="center"/>
          </w:tcPr>
          <w:p w:rsidR="009F410E" w:rsidRPr="00876071" w:rsidRDefault="009F410E" w:rsidP="00A2547E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F410E" w:rsidRPr="00876071" w:rsidTr="009F410E">
        <w:trPr>
          <w:trHeight w:val="417"/>
        </w:trPr>
        <w:tc>
          <w:tcPr>
            <w:tcW w:w="1276" w:type="dxa"/>
            <w:shd w:val="clear" w:color="auto" w:fill="DAEEF3" w:themeFill="accent5" w:themeFillTint="33"/>
            <w:vAlign w:val="center"/>
          </w:tcPr>
          <w:p w:rsidR="009F410E" w:rsidRPr="00876071" w:rsidRDefault="009F410E" w:rsidP="00A2547E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D757C">
              <w:rPr>
                <w:rFonts w:asciiTheme="majorEastAsia" w:eastAsiaTheme="majorEastAsia" w:hAnsiTheme="majorEastAsia" w:hint="eastAsia"/>
                <w:w w:val="72"/>
                <w:kern w:val="0"/>
                <w:sz w:val="24"/>
                <w:fitText w:val="960" w:id="703324160"/>
                <w:rPrChange w:id="15" w:author="村上 涼" w:date="2019-08-27T09:16:00Z">
                  <w:rPr>
                    <w:rFonts w:asciiTheme="majorEastAsia" w:eastAsiaTheme="majorEastAsia" w:hAnsiTheme="majorEastAsia" w:hint="eastAsia"/>
                    <w:w w:val="72"/>
                    <w:kern w:val="0"/>
                    <w:sz w:val="24"/>
                  </w:rPr>
                </w:rPrChange>
              </w:rPr>
              <w:t>部署･役職</w:t>
            </w:r>
            <w:r w:rsidRPr="000D757C">
              <w:rPr>
                <w:rFonts w:asciiTheme="majorEastAsia" w:eastAsiaTheme="majorEastAsia" w:hAnsiTheme="majorEastAsia" w:hint="eastAsia"/>
                <w:spacing w:val="5"/>
                <w:w w:val="72"/>
                <w:kern w:val="0"/>
                <w:sz w:val="24"/>
                <w:fitText w:val="960" w:id="703324160"/>
                <w:rPrChange w:id="16" w:author="村上 涼" w:date="2019-08-27T09:16:00Z">
                  <w:rPr>
                    <w:rFonts w:asciiTheme="majorEastAsia" w:eastAsiaTheme="majorEastAsia" w:hAnsiTheme="majorEastAsia" w:hint="eastAsia"/>
                    <w:spacing w:val="5"/>
                    <w:w w:val="72"/>
                    <w:kern w:val="0"/>
                    <w:sz w:val="24"/>
                  </w:rPr>
                </w:rPrChange>
              </w:rPr>
              <w:t>②</w:t>
            </w:r>
          </w:p>
        </w:tc>
        <w:tc>
          <w:tcPr>
            <w:tcW w:w="2552" w:type="dxa"/>
            <w:vAlign w:val="center"/>
          </w:tcPr>
          <w:p w:rsidR="009F410E" w:rsidRPr="00876071" w:rsidRDefault="009F410E" w:rsidP="00A2547E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9F410E" w:rsidRPr="00876071" w:rsidRDefault="009F410E" w:rsidP="00A2547E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410E">
              <w:rPr>
                <w:rFonts w:asciiTheme="majorEastAsia" w:eastAsiaTheme="majorEastAsia" w:hAnsiTheme="majorEastAsia" w:hint="eastAsia"/>
                <w:kern w:val="0"/>
                <w:sz w:val="24"/>
                <w:fitText w:val="720" w:id="703325442"/>
              </w:rPr>
              <w:t>氏名②</w:t>
            </w:r>
          </w:p>
        </w:tc>
        <w:tc>
          <w:tcPr>
            <w:tcW w:w="2977" w:type="dxa"/>
            <w:gridSpan w:val="2"/>
            <w:vAlign w:val="center"/>
          </w:tcPr>
          <w:p w:rsidR="009F410E" w:rsidRPr="00876071" w:rsidRDefault="009F410E" w:rsidP="00A2547E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9F410E" w:rsidRPr="00876071" w:rsidRDefault="009F410E" w:rsidP="00A2547E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FAX</w:t>
            </w:r>
          </w:p>
        </w:tc>
        <w:tc>
          <w:tcPr>
            <w:tcW w:w="1984" w:type="dxa"/>
            <w:vAlign w:val="center"/>
          </w:tcPr>
          <w:p w:rsidR="009F410E" w:rsidRPr="00876071" w:rsidRDefault="009F410E" w:rsidP="00A2547E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3D52E7" w:rsidRPr="00F6182A" w:rsidRDefault="003D52E7" w:rsidP="008E4215">
      <w:pPr>
        <w:spacing w:line="220" w:lineRule="exac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F6182A">
        <w:rPr>
          <w:rFonts w:asciiTheme="majorEastAsia" w:eastAsiaTheme="majorEastAsia" w:hAnsiTheme="majorEastAsia" w:cs="Times New Roman" w:hint="eastAsia"/>
          <w:sz w:val="18"/>
          <w:szCs w:val="18"/>
        </w:rPr>
        <w:t>※ご記入いただいた情報は、当日</w:t>
      </w:r>
      <w:r w:rsidR="002A3376" w:rsidRPr="00F6182A">
        <w:rPr>
          <w:rFonts w:asciiTheme="majorEastAsia" w:eastAsiaTheme="majorEastAsia" w:hAnsiTheme="majorEastAsia" w:cs="Times New Roman" w:hint="eastAsia"/>
          <w:sz w:val="18"/>
          <w:szCs w:val="18"/>
        </w:rPr>
        <w:t>配布する</w:t>
      </w:r>
      <w:r w:rsidRPr="00F6182A">
        <w:rPr>
          <w:rFonts w:asciiTheme="majorEastAsia" w:eastAsiaTheme="majorEastAsia" w:hAnsiTheme="majorEastAsia" w:cs="Times New Roman" w:hint="eastAsia"/>
          <w:sz w:val="18"/>
          <w:szCs w:val="18"/>
        </w:rPr>
        <w:t>参加者名簿</w:t>
      </w:r>
      <w:r w:rsidR="00C06DDF" w:rsidRPr="00F6182A">
        <w:rPr>
          <w:rFonts w:asciiTheme="majorEastAsia" w:eastAsiaTheme="majorEastAsia" w:hAnsiTheme="majorEastAsia" w:cs="Times New Roman" w:hint="eastAsia"/>
          <w:sz w:val="18"/>
          <w:szCs w:val="18"/>
        </w:rPr>
        <w:t>への</w:t>
      </w:r>
      <w:r w:rsidRPr="00F6182A">
        <w:rPr>
          <w:rFonts w:asciiTheme="majorEastAsia" w:eastAsiaTheme="majorEastAsia" w:hAnsiTheme="majorEastAsia" w:cs="Times New Roman" w:hint="eastAsia"/>
          <w:sz w:val="18"/>
          <w:szCs w:val="18"/>
        </w:rPr>
        <w:t>掲載等、本視察会のために利用させて頂きます。</w:t>
      </w:r>
    </w:p>
    <w:sectPr w:rsidR="003D52E7" w:rsidRPr="00F6182A" w:rsidSect="0059025D">
      <w:pgSz w:w="11906" w:h="16838"/>
      <w:pgMar w:top="124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3FC" w:rsidRDefault="003173FC" w:rsidP="00321310">
      <w:r>
        <w:separator/>
      </w:r>
    </w:p>
  </w:endnote>
  <w:endnote w:type="continuationSeparator" w:id="0">
    <w:p w:rsidR="003173FC" w:rsidRDefault="003173FC" w:rsidP="0032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3FC" w:rsidRDefault="003173FC" w:rsidP="00321310">
      <w:r>
        <w:separator/>
      </w:r>
    </w:p>
  </w:footnote>
  <w:footnote w:type="continuationSeparator" w:id="0">
    <w:p w:rsidR="003173FC" w:rsidRDefault="003173FC" w:rsidP="00321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2702A"/>
    <w:multiLevelType w:val="hybridMultilevel"/>
    <w:tmpl w:val="AF9A42EE"/>
    <w:lvl w:ilvl="0" w:tplc="29529556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9F311E"/>
    <w:multiLevelType w:val="hybridMultilevel"/>
    <w:tmpl w:val="DEF86D56"/>
    <w:lvl w:ilvl="0" w:tplc="475036F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村上 涼">
    <w15:presenceInfo w15:providerId="AD" w15:userId="S-1-5-21-4157312037-1449912428-2261620623-1829"/>
  </w15:person>
  <w15:person w15:author="horiguchi.ebilab">
    <w15:presenceInfo w15:providerId="AD" w15:userId="S::c.horiguchi@ebilab.jp::4a6dd5e8-ee01-4063-a900-20b2b14eee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2C"/>
    <w:rsid w:val="00022C1E"/>
    <w:rsid w:val="000269B6"/>
    <w:rsid w:val="000540FF"/>
    <w:rsid w:val="00067CD9"/>
    <w:rsid w:val="00076EC5"/>
    <w:rsid w:val="000D757C"/>
    <w:rsid w:val="000D758E"/>
    <w:rsid w:val="000E3D85"/>
    <w:rsid w:val="0012336D"/>
    <w:rsid w:val="00142CDE"/>
    <w:rsid w:val="00147065"/>
    <w:rsid w:val="001C4D14"/>
    <w:rsid w:val="001F0939"/>
    <w:rsid w:val="00214FB2"/>
    <w:rsid w:val="0027784D"/>
    <w:rsid w:val="002A1F0D"/>
    <w:rsid w:val="002A3376"/>
    <w:rsid w:val="002D0A1E"/>
    <w:rsid w:val="002F0027"/>
    <w:rsid w:val="003173FC"/>
    <w:rsid w:val="00321310"/>
    <w:rsid w:val="00321C7A"/>
    <w:rsid w:val="003315E9"/>
    <w:rsid w:val="003A0EC0"/>
    <w:rsid w:val="003D52E7"/>
    <w:rsid w:val="00410802"/>
    <w:rsid w:val="004136D9"/>
    <w:rsid w:val="004C67D2"/>
    <w:rsid w:val="004E232C"/>
    <w:rsid w:val="00535D51"/>
    <w:rsid w:val="00580ED4"/>
    <w:rsid w:val="0059025D"/>
    <w:rsid w:val="005A49B8"/>
    <w:rsid w:val="005D1A6C"/>
    <w:rsid w:val="005F51D4"/>
    <w:rsid w:val="00606A4E"/>
    <w:rsid w:val="006269CD"/>
    <w:rsid w:val="0068376E"/>
    <w:rsid w:val="006D215E"/>
    <w:rsid w:val="00717A5E"/>
    <w:rsid w:val="007323F3"/>
    <w:rsid w:val="007B5096"/>
    <w:rsid w:val="007F5CE6"/>
    <w:rsid w:val="007F769B"/>
    <w:rsid w:val="00833487"/>
    <w:rsid w:val="00890CE5"/>
    <w:rsid w:val="008A528E"/>
    <w:rsid w:val="008A5A6F"/>
    <w:rsid w:val="008D3F46"/>
    <w:rsid w:val="008E4215"/>
    <w:rsid w:val="00943414"/>
    <w:rsid w:val="00970B6C"/>
    <w:rsid w:val="00976B1E"/>
    <w:rsid w:val="009B29AD"/>
    <w:rsid w:val="009D2E80"/>
    <w:rsid w:val="009E03BD"/>
    <w:rsid w:val="009E7339"/>
    <w:rsid w:val="009F410E"/>
    <w:rsid w:val="00A2547E"/>
    <w:rsid w:val="00A57731"/>
    <w:rsid w:val="00A85B18"/>
    <w:rsid w:val="00AB06D5"/>
    <w:rsid w:val="00AC352B"/>
    <w:rsid w:val="00AC7DA1"/>
    <w:rsid w:val="00B1433C"/>
    <w:rsid w:val="00B22DEF"/>
    <w:rsid w:val="00B311CE"/>
    <w:rsid w:val="00B96715"/>
    <w:rsid w:val="00BD3A22"/>
    <w:rsid w:val="00BF13A3"/>
    <w:rsid w:val="00C06DDF"/>
    <w:rsid w:val="00C250C0"/>
    <w:rsid w:val="00C511AD"/>
    <w:rsid w:val="00C60D7D"/>
    <w:rsid w:val="00C84FAC"/>
    <w:rsid w:val="00CC2A95"/>
    <w:rsid w:val="00D10DED"/>
    <w:rsid w:val="00D7099A"/>
    <w:rsid w:val="00D80DAA"/>
    <w:rsid w:val="00D8519B"/>
    <w:rsid w:val="00D865AC"/>
    <w:rsid w:val="00DB1F50"/>
    <w:rsid w:val="00DB6E65"/>
    <w:rsid w:val="00E20CE8"/>
    <w:rsid w:val="00E443DC"/>
    <w:rsid w:val="00E50FFD"/>
    <w:rsid w:val="00F40802"/>
    <w:rsid w:val="00F6182A"/>
    <w:rsid w:val="00F93585"/>
    <w:rsid w:val="00F94F7A"/>
    <w:rsid w:val="00FB32D6"/>
    <w:rsid w:val="00FD69DB"/>
    <w:rsid w:val="00F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36571DC-AFD3-4D42-9BBA-65055642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3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1310"/>
  </w:style>
  <w:style w:type="paragraph" w:styleId="a5">
    <w:name w:val="footer"/>
    <w:basedOn w:val="a"/>
    <w:link w:val="a6"/>
    <w:uiPriority w:val="99"/>
    <w:unhideWhenUsed/>
    <w:rsid w:val="003213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1310"/>
  </w:style>
  <w:style w:type="paragraph" w:styleId="a7">
    <w:name w:val="Date"/>
    <w:basedOn w:val="a"/>
    <w:next w:val="a"/>
    <w:link w:val="a8"/>
    <w:uiPriority w:val="99"/>
    <w:semiHidden/>
    <w:unhideWhenUsed/>
    <w:rsid w:val="00321310"/>
  </w:style>
  <w:style w:type="character" w:customStyle="1" w:styleId="a8">
    <w:name w:val="日付 (文字)"/>
    <w:basedOn w:val="a0"/>
    <w:link w:val="a7"/>
    <w:uiPriority w:val="99"/>
    <w:semiHidden/>
    <w:rsid w:val="00321310"/>
  </w:style>
  <w:style w:type="paragraph" w:styleId="a9">
    <w:name w:val="Salutation"/>
    <w:basedOn w:val="a"/>
    <w:next w:val="a"/>
    <w:link w:val="aa"/>
    <w:uiPriority w:val="99"/>
    <w:unhideWhenUsed/>
    <w:rsid w:val="003D52E7"/>
  </w:style>
  <w:style w:type="character" w:customStyle="1" w:styleId="aa">
    <w:name w:val="挨拶文 (文字)"/>
    <w:basedOn w:val="a0"/>
    <w:link w:val="a9"/>
    <w:uiPriority w:val="99"/>
    <w:rsid w:val="003D52E7"/>
  </w:style>
  <w:style w:type="paragraph" w:styleId="ab">
    <w:name w:val="Closing"/>
    <w:basedOn w:val="a"/>
    <w:link w:val="ac"/>
    <w:uiPriority w:val="99"/>
    <w:unhideWhenUsed/>
    <w:rsid w:val="003D52E7"/>
    <w:pPr>
      <w:jc w:val="right"/>
    </w:pPr>
  </w:style>
  <w:style w:type="character" w:customStyle="1" w:styleId="ac">
    <w:name w:val="結語 (文字)"/>
    <w:basedOn w:val="a0"/>
    <w:link w:val="ab"/>
    <w:uiPriority w:val="99"/>
    <w:rsid w:val="003D52E7"/>
  </w:style>
  <w:style w:type="table" w:styleId="ad">
    <w:name w:val="Table Grid"/>
    <w:basedOn w:val="a1"/>
    <w:uiPriority w:val="59"/>
    <w:rsid w:val="003D5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D5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D52E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3D52E7"/>
    <w:pPr>
      <w:ind w:leftChars="400" w:left="840"/>
    </w:pPr>
  </w:style>
  <w:style w:type="character" w:styleId="af1">
    <w:name w:val="Hyperlink"/>
    <w:basedOn w:val="a0"/>
    <w:uiPriority w:val="99"/>
    <w:unhideWhenUsed/>
    <w:rsid w:val="003D5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870B7CD7.dotm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涼</dc:creator>
  <cp:lastModifiedBy>村上 涼</cp:lastModifiedBy>
  <cp:revision>3</cp:revision>
  <cp:lastPrinted>2019-09-18T04:55:00Z</cp:lastPrinted>
  <dcterms:created xsi:type="dcterms:W3CDTF">2019-10-03T05:15:00Z</dcterms:created>
  <dcterms:modified xsi:type="dcterms:W3CDTF">2019-10-03T05:16:00Z</dcterms:modified>
</cp:coreProperties>
</file>